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C1" w:rsidRDefault="00903906" w:rsidP="00903906">
      <w:pPr>
        <w:autoSpaceDE w:val="0"/>
        <w:autoSpaceDN w:val="0"/>
        <w:adjustRightInd w:val="0"/>
        <w:rPr>
          <w:ins w:id="0" w:author="Kevin.L.Smith2" w:date="2017-11-16T14:41:00Z"/>
          <w:rFonts w:ascii="Times New Roman" w:hAnsi="Times New Roman"/>
          <w:b/>
          <w:bCs/>
          <w:sz w:val="34"/>
          <w:szCs w:val="34"/>
        </w:rPr>
      </w:pPr>
      <w:bookmarkStart w:id="1" w:name="_GoBack"/>
      <w:bookmarkEnd w:id="1"/>
      <w:r w:rsidRPr="00903906">
        <w:rPr>
          <w:rFonts w:ascii="Times New Roman" w:hAnsi="Times New Roman"/>
          <w:b/>
          <w:bCs/>
          <w:sz w:val="34"/>
          <w:szCs w:val="34"/>
        </w:rPr>
        <w:t xml:space="preserve">Section </w:t>
      </w:r>
      <w:proofErr w:type="gramStart"/>
      <w:r w:rsidRPr="00903906">
        <w:rPr>
          <w:rFonts w:ascii="Times New Roman" w:hAnsi="Times New Roman"/>
          <w:b/>
          <w:bCs/>
          <w:sz w:val="34"/>
          <w:szCs w:val="34"/>
        </w:rPr>
        <w:t>VI  WEAPONS</w:t>
      </w:r>
      <w:proofErr w:type="gramEnd"/>
      <w:ins w:id="2" w:author="Kevin.L.Smith2" w:date="2017-11-16T14:40:00Z">
        <w:r w:rsidR="000561C1">
          <w:rPr>
            <w:rFonts w:ascii="Times New Roman" w:hAnsi="Times New Roman"/>
            <w:b/>
            <w:bCs/>
            <w:sz w:val="34"/>
            <w:szCs w:val="34"/>
          </w:rPr>
          <w:t xml:space="preserve">  </w:t>
        </w:r>
      </w:ins>
    </w:p>
    <w:p w:rsidR="00903906" w:rsidRDefault="000561C1" w:rsidP="00903906">
      <w:pPr>
        <w:autoSpaceDE w:val="0"/>
        <w:autoSpaceDN w:val="0"/>
        <w:adjustRightInd w:val="0"/>
        <w:rPr>
          <w:ins w:id="3" w:author="Kevin.L.Smith2" w:date="2017-11-16T14:41:00Z"/>
          <w:rFonts w:ascii="Times New Roman" w:hAnsi="Times New Roman"/>
          <w:b/>
          <w:bCs/>
          <w:sz w:val="24"/>
          <w:szCs w:val="24"/>
        </w:rPr>
      </w:pPr>
      <w:ins w:id="4" w:author="Kevin.L.Smith2" w:date="2017-11-16T14:40:00Z">
        <w:r w:rsidRPr="000561C1">
          <w:rPr>
            <w:rFonts w:ascii="Times New Roman" w:hAnsi="Times New Roman"/>
            <w:b/>
            <w:bCs/>
            <w:sz w:val="24"/>
            <w:szCs w:val="24"/>
            <w:rPrChange w:id="5" w:author="Kevin.L.Smith2" w:date="2017-11-16T14:41:00Z">
              <w:rPr>
                <w:rFonts w:ascii="Times New Roman" w:hAnsi="Times New Roman"/>
                <w:b/>
                <w:bCs/>
                <w:sz w:val="34"/>
                <w:szCs w:val="34"/>
              </w:rPr>
            </w:rPrChange>
          </w:rPr>
          <w:t>(</w:t>
        </w:r>
      </w:ins>
      <w:ins w:id="6" w:author="Kevin.L.Smith2" w:date="2017-11-16T14:41:00Z">
        <w:r w:rsidRPr="000561C1">
          <w:rPr>
            <w:rFonts w:ascii="Times New Roman" w:hAnsi="Times New Roman"/>
            <w:b/>
            <w:bCs/>
            <w:sz w:val="24"/>
            <w:szCs w:val="24"/>
            <w:rPrChange w:id="7" w:author="Kevin.L.Smith2" w:date="2017-11-16T14:41:00Z">
              <w:rPr>
                <w:rFonts w:ascii="Times New Roman" w:hAnsi="Times New Roman"/>
                <w:b/>
                <w:bCs/>
                <w:sz w:val="34"/>
                <w:szCs w:val="34"/>
              </w:rPr>
            </w:rPrChange>
          </w:rPr>
          <w:t xml:space="preserve">Amended - </w:t>
        </w:r>
      </w:ins>
      <w:ins w:id="8" w:author="Kevin.L.Smith2" w:date="2017-11-16T14:40:00Z">
        <w:r w:rsidRPr="000561C1">
          <w:rPr>
            <w:rFonts w:ascii="Times New Roman" w:hAnsi="Times New Roman"/>
            <w:b/>
            <w:bCs/>
            <w:sz w:val="24"/>
            <w:szCs w:val="24"/>
            <w:rPrChange w:id="9" w:author="Kevin.L.Smith2" w:date="2017-11-16T14:41:00Z">
              <w:rPr>
                <w:rFonts w:ascii="Times New Roman" w:hAnsi="Times New Roman"/>
                <w:b/>
                <w:bCs/>
                <w:sz w:val="34"/>
                <w:szCs w:val="34"/>
              </w:rPr>
            </w:rPrChange>
          </w:rPr>
          <w:t>Effective July 18, 2017)</w:t>
        </w:r>
      </w:ins>
    </w:p>
    <w:p w:rsidR="000561C1" w:rsidRPr="000561C1" w:rsidRDefault="000561C1" w:rsidP="00903906">
      <w:pPr>
        <w:autoSpaceDE w:val="0"/>
        <w:autoSpaceDN w:val="0"/>
        <w:adjustRightInd w:val="0"/>
        <w:rPr>
          <w:rFonts w:ascii="Times New Roman" w:hAnsi="Times New Roman"/>
          <w:b/>
          <w:bCs/>
          <w:sz w:val="24"/>
          <w:szCs w:val="24"/>
          <w:rPrChange w:id="10" w:author="Kevin.L.Smith2" w:date="2017-11-16T14:41:00Z">
            <w:rPr>
              <w:rFonts w:ascii="Times New Roman" w:hAnsi="Times New Roman"/>
              <w:b/>
              <w:bCs/>
              <w:sz w:val="34"/>
              <w:szCs w:val="34"/>
            </w:rPr>
          </w:rPrChange>
        </w:rPr>
      </w:pPr>
    </w:p>
    <w:p w:rsidR="00903906" w:rsidRPr="00903906" w:rsidRDefault="00903906" w:rsidP="00903906">
      <w:pPr>
        <w:autoSpaceDE w:val="0"/>
        <w:autoSpaceDN w:val="0"/>
        <w:adjustRightInd w:val="0"/>
        <w:rPr>
          <w:rFonts w:ascii="Times New Roman" w:hAnsi="Times New Roman"/>
          <w:sz w:val="27"/>
          <w:szCs w:val="27"/>
        </w:rPr>
      </w:pPr>
      <w:r w:rsidRPr="00903906">
        <w:rPr>
          <w:rFonts w:ascii="Times New Roman" w:hAnsi="Times New Roman"/>
          <w:sz w:val="27"/>
          <w:szCs w:val="27"/>
        </w:rPr>
        <w:t>No member of the Will-Cook-Grundy</w:t>
      </w:r>
      <w:del w:id="11" w:author="Kevin.L.Smith2" w:date="2017-01-27T16:17:00Z">
        <w:r w:rsidRPr="00903906" w:rsidDel="007E43F1">
          <w:rPr>
            <w:rFonts w:ascii="Times New Roman" w:hAnsi="Times New Roman"/>
            <w:sz w:val="27"/>
            <w:szCs w:val="27"/>
          </w:rPr>
          <w:delText>-Kendall</w:delText>
        </w:r>
      </w:del>
      <w:r w:rsidRPr="00903906">
        <w:rPr>
          <w:rFonts w:ascii="Times New Roman" w:hAnsi="Times New Roman"/>
          <w:sz w:val="27"/>
          <w:szCs w:val="27"/>
        </w:rPr>
        <w:t xml:space="preserve"> County Origin and Cause Fire Investigation Task Force</w:t>
      </w:r>
      <w:del w:id="12" w:author="Kenneth Verkaik" w:date="2017-01-27T14:37:00Z">
        <w:r w:rsidRPr="00903906" w:rsidDel="00D721B0">
          <w:rPr>
            <w:rFonts w:ascii="Times New Roman" w:hAnsi="Times New Roman"/>
            <w:sz w:val="27"/>
            <w:szCs w:val="27"/>
          </w:rPr>
          <w:delText>;</w:delText>
        </w:r>
      </w:del>
      <w:r w:rsidRPr="00903906">
        <w:rPr>
          <w:rFonts w:ascii="Times New Roman" w:hAnsi="Times New Roman"/>
          <w:sz w:val="27"/>
          <w:szCs w:val="27"/>
        </w:rPr>
        <w:t xml:space="preserve"> shall carry or conceal a firearm on his or her person unless he or she is a (full-</w:t>
      </w:r>
      <w:r w:rsidRPr="00D721B0">
        <w:rPr>
          <w:rFonts w:ascii="Times New Roman" w:hAnsi="Times New Roman"/>
          <w:sz w:val="27"/>
          <w:szCs w:val="27"/>
        </w:rPr>
        <w:t xml:space="preserve">time law enforcement officer authorized by their law enforcement agency as a sworn </w:t>
      </w:r>
      <w:del w:id="13" w:author="Kevin.L.Smith2" w:date="2017-11-16T15:17:00Z">
        <w:r w:rsidRPr="00D721B0" w:rsidDel="00544D1C">
          <w:rPr>
            <w:rFonts w:ascii="Times New Roman" w:hAnsi="Times New Roman"/>
            <w:sz w:val="27"/>
            <w:szCs w:val="27"/>
          </w:rPr>
          <w:delText xml:space="preserve">peace </w:delText>
        </w:r>
      </w:del>
      <w:ins w:id="14" w:author="Kevin.L.Smith2" w:date="2017-11-16T15:17:00Z">
        <w:r w:rsidR="00544D1C" w:rsidRPr="00D721B0">
          <w:rPr>
            <w:rFonts w:ascii="Times New Roman" w:hAnsi="Times New Roman"/>
            <w:sz w:val="27"/>
            <w:szCs w:val="27"/>
          </w:rPr>
          <w:t>p</w:t>
        </w:r>
        <w:r w:rsidR="00544D1C">
          <w:rPr>
            <w:rFonts w:ascii="Times New Roman" w:hAnsi="Times New Roman"/>
            <w:sz w:val="27"/>
            <w:szCs w:val="27"/>
          </w:rPr>
          <w:t>olice</w:t>
        </w:r>
        <w:r w:rsidR="00544D1C" w:rsidRPr="00D721B0">
          <w:rPr>
            <w:rFonts w:ascii="Times New Roman" w:hAnsi="Times New Roman"/>
            <w:sz w:val="27"/>
            <w:szCs w:val="27"/>
          </w:rPr>
          <w:t xml:space="preserve"> </w:t>
        </w:r>
      </w:ins>
      <w:r w:rsidRPr="00D721B0">
        <w:rPr>
          <w:rFonts w:ascii="Times New Roman" w:hAnsi="Times New Roman"/>
          <w:sz w:val="27"/>
          <w:szCs w:val="27"/>
        </w:rPr>
        <w:t xml:space="preserve">officer, or </w:t>
      </w:r>
      <w:ins w:id="15" w:author="Kevin.L.Smith2" w:date="2017-11-16T14:59:00Z">
        <w:r w:rsidR="00332917">
          <w:rPr>
            <w:rFonts w:ascii="Times New Roman" w:hAnsi="Times New Roman"/>
            <w:sz w:val="27"/>
            <w:szCs w:val="27"/>
          </w:rPr>
          <w:t xml:space="preserve">as a </w:t>
        </w:r>
      </w:ins>
      <w:r w:rsidRPr="00332917">
        <w:rPr>
          <w:rFonts w:ascii="Times New Roman" w:hAnsi="Times New Roman"/>
          <w:color w:val="0000FF"/>
          <w:sz w:val="27"/>
          <w:szCs w:val="27"/>
          <w:u w:val="single"/>
          <w:rPrChange w:id="16" w:author="Kevin.L.Smith2" w:date="2017-11-16T14:59:00Z">
            <w:rPr>
              <w:rFonts w:ascii="Times New Roman" w:hAnsi="Times New Roman"/>
              <w:sz w:val="27"/>
              <w:szCs w:val="27"/>
            </w:rPr>
          </w:rPrChange>
        </w:rPr>
        <w:t xml:space="preserve">sworn </w:t>
      </w:r>
      <w:ins w:id="17" w:author="Kevin.L.Smith2" w:date="2017-11-16T14:59:00Z">
        <w:r w:rsidR="00332917" w:rsidRPr="00332917">
          <w:rPr>
            <w:rFonts w:ascii="Times New Roman" w:hAnsi="Times New Roman"/>
            <w:color w:val="0000FF"/>
            <w:sz w:val="27"/>
            <w:szCs w:val="27"/>
            <w:u w:val="single"/>
            <w:rPrChange w:id="18" w:author="Kevin.L.Smith2" w:date="2017-11-16T14:59:00Z">
              <w:rPr>
                <w:rFonts w:ascii="Times New Roman" w:hAnsi="Times New Roman"/>
                <w:sz w:val="27"/>
                <w:szCs w:val="27"/>
              </w:rPr>
            </w:rPrChange>
          </w:rPr>
          <w:t>peace officer</w:t>
        </w:r>
        <w:r w:rsidR="00332917">
          <w:rPr>
            <w:rFonts w:ascii="Times New Roman" w:hAnsi="Times New Roman"/>
            <w:sz w:val="27"/>
            <w:szCs w:val="27"/>
          </w:rPr>
          <w:t>/</w:t>
        </w:r>
      </w:ins>
      <w:r w:rsidRPr="00D721B0">
        <w:rPr>
          <w:rFonts w:ascii="Times New Roman" w:hAnsi="Times New Roman"/>
          <w:sz w:val="27"/>
          <w:szCs w:val="27"/>
        </w:rPr>
        <w:t>arson investigator within their jurisdiction)</w:t>
      </w:r>
      <w:ins w:id="19" w:author="Kenneth Verkaik" w:date="2017-01-27T09:01:00Z">
        <w:r w:rsidRPr="00D721B0">
          <w:rPr>
            <w:rFonts w:ascii="Times New Roman" w:hAnsi="Times New Roman"/>
            <w:sz w:val="27"/>
            <w:szCs w:val="27"/>
          </w:rPr>
          <w:t>.</w:t>
        </w:r>
      </w:ins>
      <w:del w:id="20" w:author="Kenneth Verkaik" w:date="2017-01-27T09:01:00Z">
        <w:r w:rsidRPr="00D721B0" w:rsidDel="00903906">
          <w:rPr>
            <w:rFonts w:ascii="Times New Roman" w:hAnsi="Times New Roman"/>
            <w:sz w:val="27"/>
            <w:szCs w:val="27"/>
          </w:rPr>
          <w:delText>,</w:delText>
        </w:r>
      </w:del>
      <w:r w:rsidRPr="00903906">
        <w:rPr>
          <w:rFonts w:ascii="Times New Roman" w:hAnsi="Times New Roman"/>
          <w:sz w:val="27"/>
          <w:szCs w:val="27"/>
        </w:rPr>
        <w:t xml:space="preserve"> </w:t>
      </w:r>
      <w:del w:id="21" w:author="Kenneth Verkaik" w:date="2017-01-27T09:02:00Z">
        <w:r w:rsidRPr="00903906" w:rsidDel="00903906">
          <w:rPr>
            <w:rFonts w:ascii="Times New Roman" w:hAnsi="Times New Roman"/>
            <w:sz w:val="27"/>
            <w:szCs w:val="27"/>
          </w:rPr>
          <w:delText xml:space="preserve">will carry any type of firearm or weapon during; any task force response callout, or while conducting task force follow-up investigations, or during training classes representing the task force.  </w:delText>
        </w:r>
      </w:del>
    </w:p>
    <w:p w:rsidR="00903906" w:rsidRPr="00903906" w:rsidRDefault="00903906" w:rsidP="00903906">
      <w:pPr>
        <w:autoSpaceDE w:val="0"/>
        <w:autoSpaceDN w:val="0"/>
        <w:adjustRightInd w:val="0"/>
        <w:rPr>
          <w:rFonts w:ascii="Times New Roman" w:hAnsi="Times New Roman"/>
          <w:sz w:val="27"/>
          <w:szCs w:val="27"/>
        </w:rPr>
      </w:pPr>
    </w:p>
    <w:p w:rsidR="00903906" w:rsidRPr="00332917" w:rsidRDefault="00903906">
      <w:pPr>
        <w:pStyle w:val="ListParagraph"/>
        <w:numPr>
          <w:ilvl w:val="0"/>
          <w:numId w:val="1"/>
        </w:numPr>
        <w:autoSpaceDE w:val="0"/>
        <w:autoSpaceDN w:val="0"/>
        <w:adjustRightInd w:val="0"/>
        <w:rPr>
          <w:rFonts w:ascii="Times New Roman" w:hAnsi="Times New Roman"/>
          <w:color w:val="0000FF"/>
          <w:sz w:val="27"/>
          <w:szCs w:val="27"/>
          <w:u w:val="single"/>
          <w:rPrChange w:id="22" w:author="Kevin.L.Smith2" w:date="2017-11-16T15:07:00Z">
            <w:rPr>
              <w:rFonts w:ascii="Times New Roman" w:hAnsi="Times New Roman"/>
              <w:sz w:val="27"/>
              <w:szCs w:val="27"/>
            </w:rPr>
          </w:rPrChange>
        </w:rPr>
      </w:pPr>
      <w:r w:rsidRPr="00332917">
        <w:rPr>
          <w:rFonts w:ascii="Times New Roman" w:hAnsi="Times New Roman"/>
          <w:sz w:val="27"/>
          <w:szCs w:val="27"/>
        </w:rPr>
        <w:t xml:space="preserve">The </w:t>
      </w:r>
      <w:del w:id="23" w:author="Kenneth Verkaik" w:date="2017-01-27T09:03:00Z">
        <w:r w:rsidRPr="00332917" w:rsidDel="00903906">
          <w:rPr>
            <w:rFonts w:ascii="Times New Roman" w:hAnsi="Times New Roman"/>
            <w:sz w:val="27"/>
            <w:szCs w:val="27"/>
          </w:rPr>
          <w:delText xml:space="preserve">only time a </w:delText>
        </w:r>
      </w:del>
      <w:ins w:id="24" w:author="Kenneth Verkaik" w:date="2017-01-27T09:03:00Z">
        <w:r w:rsidRPr="00332917">
          <w:rPr>
            <w:rFonts w:ascii="Times New Roman" w:hAnsi="Times New Roman"/>
            <w:sz w:val="27"/>
            <w:szCs w:val="27"/>
          </w:rPr>
          <w:t xml:space="preserve">above </w:t>
        </w:r>
      </w:ins>
      <w:ins w:id="25" w:author="Kenneth Verkaik" w:date="2017-01-27T09:26:00Z">
        <w:r w:rsidR="00E9348A" w:rsidRPr="00332917">
          <w:rPr>
            <w:rFonts w:ascii="Times New Roman" w:hAnsi="Times New Roman"/>
            <w:sz w:val="27"/>
            <w:szCs w:val="27"/>
          </w:rPr>
          <w:t>authorized</w:t>
        </w:r>
      </w:ins>
      <w:ins w:id="26" w:author="Kenneth Verkaik" w:date="2017-01-27T09:03:00Z">
        <w:r w:rsidRPr="00332917">
          <w:rPr>
            <w:rFonts w:ascii="Times New Roman" w:hAnsi="Times New Roman"/>
            <w:sz w:val="27"/>
            <w:szCs w:val="27"/>
          </w:rPr>
          <w:t xml:space="preserve"> </w:t>
        </w:r>
      </w:ins>
      <w:r w:rsidRPr="00332917">
        <w:rPr>
          <w:rFonts w:ascii="Times New Roman" w:hAnsi="Times New Roman"/>
          <w:sz w:val="27"/>
          <w:szCs w:val="27"/>
        </w:rPr>
        <w:t xml:space="preserve">task force member </w:t>
      </w:r>
      <w:ins w:id="27" w:author="Kevin.L.Smith2" w:date="2017-01-27T15:39:00Z">
        <w:r w:rsidR="00613823" w:rsidRPr="00332917">
          <w:rPr>
            <w:rFonts w:ascii="Times New Roman" w:hAnsi="Times New Roman"/>
            <w:color w:val="0000FF"/>
            <w:sz w:val="27"/>
            <w:szCs w:val="27"/>
            <w:u w:val="single"/>
            <w:rPrChange w:id="28" w:author="Kevin.L.Smith2" w:date="2017-11-16T15:07:00Z">
              <w:rPr>
                <w:rFonts w:ascii="Times New Roman" w:hAnsi="Times New Roman"/>
                <w:color w:val="0000FF"/>
                <w:sz w:val="27"/>
                <w:szCs w:val="27"/>
              </w:rPr>
            </w:rPrChange>
          </w:rPr>
          <w:t xml:space="preserve">in accordance with the </w:t>
        </w:r>
      </w:ins>
      <w:ins w:id="29" w:author="Kevin.L.Smith2" w:date="2017-01-27T15:43:00Z">
        <w:r w:rsidR="00613823" w:rsidRPr="00332917">
          <w:rPr>
            <w:rFonts w:ascii="Times New Roman" w:hAnsi="Times New Roman"/>
            <w:color w:val="0000FF"/>
            <w:sz w:val="27"/>
            <w:szCs w:val="27"/>
            <w:u w:val="single"/>
            <w:rPrChange w:id="30" w:author="Kevin.L.Smith2" w:date="2017-11-16T15:07:00Z">
              <w:rPr>
                <w:rFonts w:ascii="Times New Roman" w:hAnsi="Times New Roman"/>
                <w:color w:val="0000FF"/>
                <w:sz w:val="27"/>
                <w:szCs w:val="27"/>
              </w:rPr>
            </w:rPrChange>
          </w:rPr>
          <w:t>20 ILCS 2910/1</w:t>
        </w:r>
      </w:ins>
      <w:ins w:id="31" w:author="Kevin.L.Smith2" w:date="2017-01-27T15:41:00Z">
        <w:r w:rsidR="00613823" w:rsidRPr="00332917">
          <w:rPr>
            <w:rFonts w:ascii="Times New Roman" w:hAnsi="Times New Roman"/>
            <w:color w:val="0000FF"/>
            <w:sz w:val="27"/>
            <w:szCs w:val="27"/>
            <w:u w:val="single"/>
            <w:rPrChange w:id="32" w:author="Kevin.L.Smith2" w:date="2017-11-16T15:07:00Z">
              <w:rPr>
                <w:rFonts w:ascii="Times New Roman" w:hAnsi="Times New Roman"/>
                <w:color w:val="0000FF"/>
                <w:sz w:val="27"/>
                <w:szCs w:val="27"/>
              </w:rPr>
            </w:rPrChange>
          </w:rPr>
          <w:t xml:space="preserve"> </w:t>
        </w:r>
      </w:ins>
      <w:ins w:id="33" w:author="Kevin.L.Smith2" w:date="2017-01-27T15:43:00Z">
        <w:r w:rsidR="00613823" w:rsidRPr="00332917">
          <w:rPr>
            <w:rFonts w:ascii="Times New Roman" w:hAnsi="Times New Roman"/>
            <w:color w:val="0000FF"/>
            <w:sz w:val="27"/>
            <w:szCs w:val="27"/>
            <w:u w:val="single"/>
            <w:rPrChange w:id="34" w:author="Kevin.L.Smith2" w:date="2017-11-16T15:07:00Z">
              <w:rPr>
                <w:rFonts w:ascii="Times New Roman" w:hAnsi="Times New Roman"/>
                <w:color w:val="0000FF"/>
                <w:sz w:val="27"/>
                <w:szCs w:val="27"/>
              </w:rPr>
            </w:rPrChange>
          </w:rPr>
          <w:t xml:space="preserve">Peace Officer Fire Investigation  </w:t>
        </w:r>
      </w:ins>
      <w:ins w:id="35" w:author="Kevin.L.Smith2" w:date="2017-01-27T15:41:00Z">
        <w:r w:rsidR="00613823" w:rsidRPr="00332917">
          <w:rPr>
            <w:rFonts w:ascii="Times New Roman" w:hAnsi="Times New Roman"/>
            <w:color w:val="0000FF"/>
            <w:sz w:val="27"/>
            <w:szCs w:val="27"/>
            <w:u w:val="single"/>
            <w:rPrChange w:id="36" w:author="Kevin.L.Smith2" w:date="2017-11-16T15:07:00Z">
              <w:rPr>
                <w:rFonts w:ascii="Times New Roman" w:hAnsi="Times New Roman"/>
                <w:color w:val="0000FF"/>
                <w:sz w:val="27"/>
                <w:szCs w:val="27"/>
              </w:rPr>
            </w:rPrChange>
          </w:rPr>
          <w:t>Act</w:t>
        </w:r>
        <w:r w:rsidR="00613823" w:rsidRPr="00332917">
          <w:rPr>
            <w:rFonts w:ascii="Times New Roman" w:hAnsi="Times New Roman"/>
            <w:color w:val="0000FF"/>
            <w:sz w:val="27"/>
            <w:szCs w:val="27"/>
          </w:rPr>
          <w:t xml:space="preserve"> </w:t>
        </w:r>
      </w:ins>
      <w:r w:rsidRPr="00332917">
        <w:rPr>
          <w:rFonts w:ascii="Times New Roman" w:hAnsi="Times New Roman"/>
          <w:sz w:val="27"/>
          <w:szCs w:val="27"/>
        </w:rPr>
        <w:t xml:space="preserve">may carry a firearm in an official capacity </w:t>
      </w:r>
      <w:del w:id="37" w:author="Kenneth Verkaik" w:date="2017-01-27T09:04:00Z">
        <w:r w:rsidRPr="00332917" w:rsidDel="00903906">
          <w:rPr>
            <w:rFonts w:ascii="Times New Roman" w:hAnsi="Times New Roman"/>
            <w:sz w:val="27"/>
            <w:szCs w:val="27"/>
          </w:rPr>
          <w:delText xml:space="preserve">as a task force member is within </w:delText>
        </w:r>
        <w:r w:rsidRPr="00332917" w:rsidDel="00903906">
          <w:rPr>
            <w:rFonts w:ascii="Times New Roman" w:hAnsi="Times New Roman"/>
            <w:sz w:val="27"/>
            <w:szCs w:val="27"/>
            <w:u w:val="single"/>
          </w:rPr>
          <w:delText>their designated jurisdiction having authority being dually sworn within that jurisdiction as a sworn arson investigator and or sworn law enforcement officer within</w:delText>
        </w:r>
        <w:r w:rsidRPr="00332917" w:rsidDel="00903906">
          <w:rPr>
            <w:rFonts w:ascii="Times New Roman" w:hAnsi="Times New Roman"/>
            <w:sz w:val="27"/>
            <w:szCs w:val="27"/>
          </w:rPr>
          <w:delText xml:space="preserve"> </w:delText>
        </w:r>
        <w:r w:rsidRPr="00332917" w:rsidDel="00903906">
          <w:rPr>
            <w:rFonts w:ascii="Times New Roman" w:hAnsi="Times New Roman"/>
            <w:sz w:val="27"/>
            <w:szCs w:val="27"/>
            <w:u w:val="single"/>
          </w:rPr>
          <w:delText>their jurisdiction or as authorized by a valid ILEAS agreement with that community.</w:delText>
        </w:r>
        <w:r w:rsidRPr="00332917" w:rsidDel="00903906">
          <w:rPr>
            <w:rFonts w:ascii="Times New Roman" w:hAnsi="Times New Roman"/>
            <w:sz w:val="27"/>
            <w:szCs w:val="27"/>
          </w:rPr>
          <w:delText xml:space="preserve"> </w:delText>
        </w:r>
      </w:del>
      <w:ins w:id="38" w:author="Kenneth Verkaik" w:date="2017-01-27T09:05:00Z">
        <w:r w:rsidRPr="00332917">
          <w:rPr>
            <w:rFonts w:ascii="Times New Roman" w:hAnsi="Times New Roman"/>
            <w:sz w:val="27"/>
            <w:szCs w:val="27"/>
          </w:rPr>
          <w:t>enroute to a Task Force investigation scene,</w:t>
        </w:r>
      </w:ins>
      <w:ins w:id="39" w:author="Kevin.L.Smith2" w:date="2017-01-27T15:44:00Z">
        <w:r w:rsidR="00613823" w:rsidRPr="00332917">
          <w:rPr>
            <w:rFonts w:ascii="Times New Roman" w:hAnsi="Times New Roman"/>
            <w:sz w:val="27"/>
            <w:szCs w:val="27"/>
          </w:rPr>
          <w:t xml:space="preserve"> </w:t>
        </w:r>
        <w:r w:rsidR="00613823" w:rsidRPr="00332917">
          <w:rPr>
            <w:rFonts w:ascii="Times New Roman" w:hAnsi="Times New Roman"/>
            <w:color w:val="0000FF"/>
            <w:sz w:val="27"/>
            <w:szCs w:val="27"/>
            <w:u w:val="single"/>
            <w:rPrChange w:id="40" w:author="Kevin.L.Smith2" w:date="2017-11-16T15:07:00Z">
              <w:rPr>
                <w:rFonts w:ascii="Times New Roman" w:hAnsi="Times New Roman"/>
                <w:color w:val="0000FF"/>
                <w:sz w:val="27"/>
                <w:szCs w:val="27"/>
              </w:rPr>
            </w:rPrChange>
          </w:rPr>
          <w:t>on</w:t>
        </w:r>
      </w:ins>
      <w:ins w:id="41" w:author="Kenneth Verkaik" w:date="2017-01-27T09:05:00Z">
        <w:r w:rsidRPr="00332917">
          <w:rPr>
            <w:rFonts w:ascii="Times New Roman" w:hAnsi="Times New Roman"/>
            <w:sz w:val="27"/>
            <w:szCs w:val="27"/>
            <w:u w:val="single"/>
            <w:rPrChange w:id="42" w:author="Kevin.L.Smith2" w:date="2017-11-16T15:07:00Z">
              <w:rPr>
                <w:rFonts w:ascii="Times New Roman" w:hAnsi="Times New Roman"/>
                <w:sz w:val="27"/>
                <w:szCs w:val="27"/>
              </w:rPr>
            </w:rPrChange>
          </w:rPr>
          <w:t xml:space="preserve"> </w:t>
        </w:r>
        <w:del w:id="43" w:author="Kevin.L.Smith2" w:date="2017-01-27T15:44:00Z">
          <w:r w:rsidRPr="00332917" w:rsidDel="00613823">
            <w:rPr>
              <w:rFonts w:ascii="Times New Roman" w:hAnsi="Times New Roman"/>
              <w:color w:val="0000FF"/>
              <w:sz w:val="27"/>
              <w:szCs w:val="27"/>
              <w:u w:val="single"/>
              <w:rPrChange w:id="44" w:author="Kevin.L.Smith2" w:date="2017-11-16T15:07:00Z">
                <w:rPr>
                  <w:rFonts w:ascii="Times New Roman" w:hAnsi="Times New Roman"/>
                  <w:sz w:val="27"/>
                  <w:szCs w:val="27"/>
                </w:rPr>
              </w:rPrChange>
            </w:rPr>
            <w:delText xml:space="preserve">at </w:delText>
          </w:r>
        </w:del>
        <w:r w:rsidRPr="00332917">
          <w:rPr>
            <w:rFonts w:ascii="Times New Roman" w:hAnsi="Times New Roman"/>
            <w:color w:val="0000FF"/>
            <w:sz w:val="27"/>
            <w:szCs w:val="27"/>
            <w:u w:val="single"/>
            <w:rPrChange w:id="45" w:author="Kevin.L.Smith2" w:date="2017-11-16T15:07:00Z">
              <w:rPr>
                <w:rFonts w:ascii="Times New Roman" w:hAnsi="Times New Roman"/>
                <w:sz w:val="27"/>
                <w:szCs w:val="27"/>
              </w:rPr>
            </w:rPrChange>
          </w:rPr>
          <w:t>the</w:t>
        </w:r>
        <w:r w:rsidRPr="00332917">
          <w:rPr>
            <w:rFonts w:ascii="Times New Roman" w:hAnsi="Times New Roman"/>
            <w:sz w:val="27"/>
            <w:szCs w:val="27"/>
          </w:rPr>
          <w:t xml:space="preserve"> scene</w:t>
        </w:r>
      </w:ins>
      <w:ins w:id="46" w:author="Kenneth Verkaik" w:date="2017-01-27T09:06:00Z">
        <w:r w:rsidRPr="00332917">
          <w:rPr>
            <w:rFonts w:ascii="Times New Roman" w:hAnsi="Times New Roman"/>
            <w:sz w:val="27"/>
            <w:szCs w:val="27"/>
          </w:rPr>
          <w:t xml:space="preserve"> of a Task Force </w:t>
        </w:r>
      </w:ins>
      <w:ins w:id="47" w:author="Kevin.L.Smith2" w:date="2017-01-27T15:44:00Z">
        <w:r w:rsidR="00613823" w:rsidRPr="00332917">
          <w:rPr>
            <w:rFonts w:ascii="Times New Roman" w:hAnsi="Times New Roman"/>
            <w:color w:val="0000FF"/>
            <w:sz w:val="27"/>
            <w:szCs w:val="27"/>
            <w:u w:val="single"/>
            <w:rPrChange w:id="48" w:author="Kevin.L.Smith2" w:date="2017-11-16T15:07:00Z">
              <w:rPr>
                <w:rFonts w:ascii="Times New Roman" w:hAnsi="Times New Roman"/>
                <w:color w:val="0000FF"/>
                <w:sz w:val="27"/>
                <w:szCs w:val="27"/>
              </w:rPr>
            </w:rPrChange>
          </w:rPr>
          <w:t>fire</w:t>
        </w:r>
        <w:r w:rsidR="00613823" w:rsidRPr="00332917">
          <w:rPr>
            <w:rFonts w:ascii="Times New Roman" w:hAnsi="Times New Roman"/>
            <w:color w:val="0000FF"/>
            <w:sz w:val="27"/>
            <w:szCs w:val="27"/>
          </w:rPr>
          <w:t xml:space="preserve"> </w:t>
        </w:r>
      </w:ins>
      <w:ins w:id="49" w:author="Kenneth Verkaik" w:date="2017-01-27T09:06:00Z">
        <w:r w:rsidRPr="00332917">
          <w:rPr>
            <w:rFonts w:ascii="Times New Roman" w:hAnsi="Times New Roman"/>
            <w:sz w:val="27"/>
            <w:szCs w:val="27"/>
          </w:rPr>
          <w:t xml:space="preserve">investigation, returning from a Task Force </w:t>
        </w:r>
      </w:ins>
      <w:ins w:id="50" w:author="Kevin.L.Smith2" w:date="2017-01-27T15:44:00Z">
        <w:r w:rsidR="00613823" w:rsidRPr="00332917">
          <w:rPr>
            <w:rFonts w:ascii="Times New Roman" w:hAnsi="Times New Roman"/>
            <w:color w:val="0000FF"/>
            <w:sz w:val="27"/>
            <w:szCs w:val="27"/>
            <w:u w:val="single"/>
            <w:rPrChange w:id="51" w:author="Kevin.L.Smith2" w:date="2017-11-16T15:07:00Z">
              <w:rPr>
                <w:rFonts w:ascii="Times New Roman" w:hAnsi="Times New Roman"/>
                <w:sz w:val="27"/>
                <w:szCs w:val="27"/>
              </w:rPr>
            </w:rPrChange>
          </w:rPr>
          <w:t>fire</w:t>
        </w:r>
        <w:r w:rsidR="00613823" w:rsidRPr="00332917">
          <w:rPr>
            <w:rFonts w:ascii="Times New Roman" w:hAnsi="Times New Roman"/>
            <w:color w:val="0000FF"/>
            <w:sz w:val="27"/>
            <w:szCs w:val="27"/>
            <w:rPrChange w:id="52" w:author="Kevin.L.Smith2" w:date="2017-11-16T15:07:00Z">
              <w:rPr>
                <w:rFonts w:ascii="Times New Roman" w:hAnsi="Times New Roman"/>
                <w:sz w:val="27"/>
                <w:szCs w:val="27"/>
              </w:rPr>
            </w:rPrChange>
          </w:rPr>
          <w:t xml:space="preserve"> </w:t>
        </w:r>
      </w:ins>
      <w:ins w:id="53" w:author="Kenneth Verkaik" w:date="2017-01-27T09:06:00Z">
        <w:r w:rsidRPr="00332917">
          <w:rPr>
            <w:rFonts w:ascii="Times New Roman" w:hAnsi="Times New Roman"/>
            <w:sz w:val="27"/>
            <w:szCs w:val="27"/>
          </w:rPr>
          <w:t>investigation, and in accordance with</w:t>
        </w:r>
      </w:ins>
      <w:ins w:id="54" w:author="Kenneth Verkaik" w:date="2017-01-27T09:07:00Z">
        <w:r w:rsidRPr="00332917">
          <w:rPr>
            <w:rFonts w:ascii="Times New Roman" w:hAnsi="Times New Roman"/>
            <w:sz w:val="27"/>
            <w:szCs w:val="27"/>
          </w:rPr>
          <w:t xml:space="preserve"> their</w:t>
        </w:r>
      </w:ins>
      <w:ins w:id="55" w:author="Kevin.L.Smith2" w:date="2017-01-27T15:45:00Z">
        <w:r w:rsidR="00613823" w:rsidRPr="00332917">
          <w:rPr>
            <w:rFonts w:ascii="Times New Roman" w:hAnsi="Times New Roman"/>
            <w:sz w:val="27"/>
            <w:szCs w:val="27"/>
          </w:rPr>
          <w:t xml:space="preserve"> agency assigned/sworn </w:t>
        </w:r>
      </w:ins>
      <w:ins w:id="56" w:author="Kenneth Verkaik" w:date="2017-01-27T09:07:00Z">
        <w:del w:id="57" w:author="Kevin.L.Smith2" w:date="2017-01-27T15:45:00Z">
          <w:r w:rsidRPr="00332917" w:rsidDel="00613823">
            <w:rPr>
              <w:rFonts w:ascii="Times New Roman" w:hAnsi="Times New Roman"/>
              <w:sz w:val="27"/>
              <w:szCs w:val="27"/>
            </w:rPr>
            <w:delText xml:space="preserve"> </w:delText>
          </w:r>
        </w:del>
        <w:r w:rsidRPr="00332917">
          <w:rPr>
            <w:rFonts w:ascii="Times New Roman" w:hAnsi="Times New Roman"/>
            <w:sz w:val="27"/>
            <w:szCs w:val="27"/>
          </w:rPr>
          <w:t>jurisdictions rules / policies.</w:t>
        </w:r>
      </w:ins>
      <w:ins w:id="58" w:author="Kevin.L.Smith2" w:date="2017-11-16T15:00:00Z">
        <w:r w:rsidR="00332917" w:rsidRPr="00332917">
          <w:rPr>
            <w:rFonts w:ascii="Times New Roman" w:hAnsi="Times New Roman"/>
            <w:sz w:val="27"/>
            <w:szCs w:val="27"/>
          </w:rPr>
          <w:t xml:space="preserve">  </w:t>
        </w:r>
        <w:r w:rsidR="00332917" w:rsidRPr="00332917">
          <w:rPr>
            <w:rFonts w:ascii="Times New Roman" w:hAnsi="Times New Roman"/>
            <w:color w:val="0000FF"/>
            <w:sz w:val="27"/>
            <w:szCs w:val="27"/>
            <w:u w:val="single"/>
            <w:rPrChange w:id="59" w:author="Kevin.L.Smith2" w:date="2017-11-16T15:07:00Z">
              <w:rPr>
                <w:rFonts w:ascii="Times New Roman" w:hAnsi="Times New Roman"/>
                <w:sz w:val="27"/>
                <w:szCs w:val="27"/>
              </w:rPr>
            </w:rPrChange>
          </w:rPr>
          <w:t xml:space="preserve">No Task Force </w:t>
        </w:r>
      </w:ins>
      <w:ins w:id="60" w:author="Kevin.L.Smith2" w:date="2017-11-16T15:01:00Z">
        <w:r w:rsidR="00332917" w:rsidRPr="00332917">
          <w:rPr>
            <w:rFonts w:ascii="Times New Roman" w:hAnsi="Times New Roman"/>
            <w:color w:val="0000FF"/>
            <w:sz w:val="27"/>
            <w:szCs w:val="27"/>
            <w:u w:val="single"/>
            <w:rPrChange w:id="61" w:author="Kevin.L.Smith2" w:date="2017-11-16T15:07:00Z">
              <w:rPr>
                <w:rFonts w:ascii="Times New Roman" w:hAnsi="Times New Roman"/>
                <w:sz w:val="27"/>
                <w:szCs w:val="27"/>
              </w:rPr>
            </w:rPrChange>
          </w:rPr>
          <w:t xml:space="preserve">sworn peace officer/arson investigator is </w:t>
        </w:r>
      </w:ins>
      <w:ins w:id="62" w:author="Kevin.L.Smith2" w:date="2017-11-16T15:04:00Z">
        <w:r w:rsidR="00332917" w:rsidRPr="00332917">
          <w:rPr>
            <w:rFonts w:ascii="Times New Roman" w:hAnsi="Times New Roman"/>
            <w:color w:val="0000FF"/>
            <w:sz w:val="27"/>
            <w:szCs w:val="27"/>
            <w:u w:val="single"/>
            <w:rPrChange w:id="63" w:author="Kevin.L.Smith2" w:date="2017-11-16T15:07:00Z">
              <w:rPr>
                <w:rFonts w:ascii="Times New Roman" w:hAnsi="Times New Roman"/>
                <w:sz w:val="27"/>
                <w:szCs w:val="27"/>
              </w:rPr>
            </w:rPrChange>
          </w:rPr>
          <w:t xml:space="preserve">granted or </w:t>
        </w:r>
      </w:ins>
      <w:ins w:id="64" w:author="Kevin.L.Smith2" w:date="2017-11-16T15:01:00Z">
        <w:r w:rsidR="00332917" w:rsidRPr="00332917">
          <w:rPr>
            <w:rFonts w:ascii="Times New Roman" w:hAnsi="Times New Roman"/>
            <w:color w:val="0000FF"/>
            <w:sz w:val="27"/>
            <w:szCs w:val="27"/>
            <w:u w:val="single"/>
            <w:rPrChange w:id="65" w:author="Kevin.L.Smith2" w:date="2017-11-16T15:07:00Z">
              <w:rPr>
                <w:rFonts w:ascii="Times New Roman" w:hAnsi="Times New Roman"/>
                <w:sz w:val="27"/>
                <w:szCs w:val="27"/>
              </w:rPr>
            </w:rPrChange>
          </w:rPr>
          <w:t>authorized und</w:t>
        </w:r>
      </w:ins>
      <w:ins w:id="66" w:author="Kevin.L.Smith2" w:date="2017-11-16T15:02:00Z">
        <w:r w:rsidR="00332917" w:rsidRPr="00332917">
          <w:rPr>
            <w:rFonts w:ascii="Times New Roman" w:hAnsi="Times New Roman"/>
            <w:color w:val="0000FF"/>
            <w:sz w:val="27"/>
            <w:szCs w:val="27"/>
            <w:u w:val="single"/>
            <w:rPrChange w:id="67" w:author="Kevin.L.Smith2" w:date="2017-11-16T15:07:00Z">
              <w:rPr>
                <w:rFonts w:ascii="Times New Roman" w:hAnsi="Times New Roman"/>
                <w:sz w:val="27"/>
                <w:szCs w:val="27"/>
              </w:rPr>
            </w:rPrChange>
          </w:rPr>
          <w:t xml:space="preserve">er </w:t>
        </w:r>
      </w:ins>
      <w:ins w:id="68" w:author="Kevin.L.Smith2" w:date="2017-11-16T15:04:00Z">
        <w:r w:rsidR="00332917" w:rsidRPr="00332917">
          <w:rPr>
            <w:rFonts w:ascii="Times New Roman" w:hAnsi="Times New Roman"/>
            <w:color w:val="0000FF"/>
            <w:sz w:val="27"/>
            <w:szCs w:val="27"/>
            <w:u w:val="single"/>
            <w:rPrChange w:id="69" w:author="Kevin.L.Smith2" w:date="2017-11-16T15:07:00Z">
              <w:rPr>
                <w:rFonts w:ascii="Times New Roman" w:hAnsi="Times New Roman"/>
                <w:sz w:val="27"/>
                <w:szCs w:val="27"/>
              </w:rPr>
            </w:rPrChange>
          </w:rPr>
          <w:t xml:space="preserve">any circumstances </w:t>
        </w:r>
      </w:ins>
      <w:ins w:id="70" w:author="Kevin.L.Smith2" w:date="2017-11-16T15:06:00Z">
        <w:r w:rsidR="00332917" w:rsidRPr="00332917">
          <w:rPr>
            <w:rFonts w:ascii="Times New Roman" w:hAnsi="Times New Roman"/>
            <w:color w:val="0000FF"/>
            <w:sz w:val="27"/>
            <w:szCs w:val="27"/>
            <w:u w:val="single"/>
            <w:rPrChange w:id="71" w:author="Kevin.L.Smith2" w:date="2017-11-16T15:07:00Z">
              <w:rPr>
                <w:rFonts w:ascii="Times New Roman" w:hAnsi="Times New Roman"/>
                <w:sz w:val="27"/>
                <w:szCs w:val="27"/>
              </w:rPr>
            </w:rPrChange>
          </w:rPr>
          <w:t xml:space="preserve">and strictly prohibited from </w:t>
        </w:r>
      </w:ins>
      <w:ins w:id="72" w:author="Kevin.L.Smith2" w:date="2017-11-16T15:00:00Z">
        <w:r w:rsidR="00332917" w:rsidRPr="00332917">
          <w:rPr>
            <w:rFonts w:ascii="Times New Roman" w:hAnsi="Times New Roman"/>
            <w:color w:val="0000FF"/>
            <w:sz w:val="27"/>
            <w:szCs w:val="27"/>
            <w:u w:val="single"/>
            <w:rPrChange w:id="73" w:author="Kevin.L.Smith2" w:date="2017-11-16T15:07:00Z">
              <w:rPr>
                <w:rFonts w:ascii="Times New Roman" w:hAnsi="Times New Roman"/>
                <w:sz w:val="27"/>
                <w:szCs w:val="27"/>
              </w:rPr>
            </w:rPrChange>
          </w:rPr>
          <w:t>carr</w:t>
        </w:r>
      </w:ins>
      <w:ins w:id="74" w:author="Kevin.L.Smith2" w:date="2017-11-16T15:06:00Z">
        <w:r w:rsidR="00332917" w:rsidRPr="00332917">
          <w:rPr>
            <w:rFonts w:ascii="Times New Roman" w:hAnsi="Times New Roman"/>
            <w:color w:val="0000FF"/>
            <w:sz w:val="27"/>
            <w:szCs w:val="27"/>
            <w:u w:val="single"/>
            <w:rPrChange w:id="75" w:author="Kevin.L.Smith2" w:date="2017-11-16T15:07:00Z">
              <w:rPr>
                <w:rFonts w:ascii="Times New Roman" w:hAnsi="Times New Roman"/>
                <w:sz w:val="27"/>
                <w:szCs w:val="27"/>
              </w:rPr>
            </w:rPrChange>
          </w:rPr>
          <w:t xml:space="preserve">ying any </w:t>
        </w:r>
      </w:ins>
      <w:ins w:id="76" w:author="Kevin.L.Smith2" w:date="2017-11-16T15:09:00Z">
        <w:r w:rsidR="00376BA5">
          <w:rPr>
            <w:rFonts w:ascii="Times New Roman" w:hAnsi="Times New Roman"/>
            <w:color w:val="0000FF"/>
            <w:sz w:val="27"/>
            <w:szCs w:val="27"/>
            <w:u w:val="single"/>
          </w:rPr>
          <w:t xml:space="preserve">firearm in view or </w:t>
        </w:r>
      </w:ins>
      <w:ins w:id="77" w:author="Kevin.L.Smith2" w:date="2017-11-16T15:01:00Z">
        <w:r w:rsidR="00332917" w:rsidRPr="00332917">
          <w:rPr>
            <w:rFonts w:ascii="Times New Roman" w:hAnsi="Times New Roman"/>
            <w:color w:val="0000FF"/>
            <w:sz w:val="27"/>
            <w:szCs w:val="27"/>
            <w:u w:val="single"/>
            <w:rPrChange w:id="78" w:author="Kevin.L.Smith2" w:date="2017-11-16T15:07:00Z">
              <w:rPr>
                <w:rFonts w:ascii="Times New Roman" w:hAnsi="Times New Roman"/>
                <w:sz w:val="27"/>
                <w:szCs w:val="27"/>
              </w:rPr>
            </w:rPrChange>
          </w:rPr>
          <w:t>conceal</w:t>
        </w:r>
      </w:ins>
      <w:ins w:id="79" w:author="Kevin.L.Smith2" w:date="2017-11-16T15:08:00Z">
        <w:r w:rsidR="00332917">
          <w:rPr>
            <w:rFonts w:ascii="Times New Roman" w:hAnsi="Times New Roman"/>
            <w:color w:val="0000FF"/>
            <w:sz w:val="27"/>
            <w:szCs w:val="27"/>
            <w:u w:val="single"/>
          </w:rPr>
          <w:t>ed</w:t>
        </w:r>
      </w:ins>
      <w:ins w:id="80" w:author="Kevin.L.Smith2" w:date="2017-11-16T15:01:00Z">
        <w:r w:rsidR="00332917" w:rsidRPr="00332917">
          <w:rPr>
            <w:rFonts w:ascii="Times New Roman" w:hAnsi="Times New Roman"/>
            <w:color w:val="0000FF"/>
            <w:sz w:val="27"/>
            <w:szCs w:val="27"/>
            <w:u w:val="single"/>
            <w:rPrChange w:id="81" w:author="Kevin.L.Smith2" w:date="2017-11-16T15:07:00Z">
              <w:rPr>
                <w:rFonts w:ascii="Times New Roman" w:hAnsi="Times New Roman"/>
                <w:sz w:val="27"/>
                <w:szCs w:val="27"/>
              </w:rPr>
            </w:rPrChange>
          </w:rPr>
          <w:t xml:space="preserve"> </w:t>
        </w:r>
      </w:ins>
      <w:ins w:id="82" w:author="Kevin.L.Smith2" w:date="2017-11-16T15:02:00Z">
        <w:r w:rsidR="00332917" w:rsidRPr="00332917">
          <w:rPr>
            <w:rFonts w:ascii="Times New Roman" w:hAnsi="Times New Roman"/>
            <w:color w:val="0000FF"/>
            <w:sz w:val="27"/>
            <w:szCs w:val="27"/>
            <w:u w:val="single"/>
            <w:rPrChange w:id="83" w:author="Kevin.L.Smith2" w:date="2017-11-16T15:07:00Z">
              <w:rPr>
                <w:rFonts w:ascii="Times New Roman" w:hAnsi="Times New Roman"/>
                <w:sz w:val="27"/>
                <w:szCs w:val="27"/>
              </w:rPr>
            </w:rPrChange>
          </w:rPr>
          <w:t>firearm</w:t>
        </w:r>
      </w:ins>
      <w:ins w:id="84" w:author="Kevin.L.Smith2" w:date="2017-11-16T15:01:00Z">
        <w:r w:rsidR="00332917" w:rsidRPr="00332917">
          <w:rPr>
            <w:rFonts w:ascii="Times New Roman" w:hAnsi="Times New Roman"/>
            <w:color w:val="0000FF"/>
            <w:sz w:val="27"/>
            <w:szCs w:val="27"/>
            <w:u w:val="single"/>
            <w:rPrChange w:id="85" w:author="Kevin.L.Smith2" w:date="2017-11-16T15:07:00Z">
              <w:rPr>
                <w:rFonts w:ascii="Times New Roman" w:hAnsi="Times New Roman"/>
                <w:sz w:val="27"/>
                <w:szCs w:val="27"/>
              </w:rPr>
            </w:rPrChange>
          </w:rPr>
          <w:t xml:space="preserve"> </w:t>
        </w:r>
      </w:ins>
      <w:ins w:id="86" w:author="Kevin.L.Smith2" w:date="2017-11-16T15:05:00Z">
        <w:r w:rsidR="00332917" w:rsidRPr="00332917">
          <w:rPr>
            <w:rFonts w:ascii="Times New Roman" w:hAnsi="Times New Roman"/>
            <w:color w:val="0000FF"/>
            <w:sz w:val="27"/>
            <w:szCs w:val="27"/>
            <w:u w:val="single"/>
            <w:rPrChange w:id="87" w:author="Kevin.L.Smith2" w:date="2017-11-16T15:07:00Z">
              <w:rPr>
                <w:rFonts w:ascii="Times New Roman" w:hAnsi="Times New Roman"/>
                <w:sz w:val="27"/>
                <w:szCs w:val="27"/>
              </w:rPr>
            </w:rPrChange>
          </w:rPr>
          <w:t xml:space="preserve">as a Task force member </w:t>
        </w:r>
      </w:ins>
      <w:ins w:id="88" w:author="Kevin.L.Smith2" w:date="2017-11-16T15:00:00Z">
        <w:r w:rsidR="00332917" w:rsidRPr="00332917">
          <w:rPr>
            <w:rFonts w:ascii="Times New Roman" w:hAnsi="Times New Roman"/>
            <w:color w:val="0000FF"/>
            <w:sz w:val="27"/>
            <w:szCs w:val="27"/>
            <w:u w:val="single"/>
            <w:rPrChange w:id="89" w:author="Kevin.L.Smith2" w:date="2017-11-16T15:07:00Z">
              <w:rPr>
                <w:rFonts w:ascii="Times New Roman" w:hAnsi="Times New Roman"/>
                <w:sz w:val="27"/>
                <w:szCs w:val="27"/>
              </w:rPr>
            </w:rPrChange>
          </w:rPr>
          <w:t>off duty</w:t>
        </w:r>
      </w:ins>
      <w:ins w:id="90" w:author="Kevin.L.Smith2" w:date="2017-11-16T15:02:00Z">
        <w:r w:rsidR="00332917" w:rsidRPr="00332917">
          <w:rPr>
            <w:rFonts w:ascii="Times New Roman" w:hAnsi="Times New Roman"/>
            <w:color w:val="0000FF"/>
            <w:sz w:val="27"/>
            <w:szCs w:val="27"/>
            <w:u w:val="single"/>
            <w:rPrChange w:id="91" w:author="Kevin.L.Smith2" w:date="2017-11-16T15:07:00Z">
              <w:rPr>
                <w:rFonts w:ascii="Times New Roman" w:hAnsi="Times New Roman"/>
                <w:sz w:val="27"/>
                <w:szCs w:val="27"/>
              </w:rPr>
            </w:rPrChange>
          </w:rPr>
          <w:t xml:space="preserve"> </w:t>
        </w:r>
      </w:ins>
      <w:ins w:id="92" w:author="Kevin.L.Smith2" w:date="2017-11-16T15:10:00Z">
        <w:r w:rsidR="00376BA5" w:rsidRPr="00376BA5">
          <w:rPr>
            <w:rFonts w:ascii="Times New Roman" w:hAnsi="Times New Roman"/>
            <w:color w:val="0000FF"/>
            <w:sz w:val="27"/>
            <w:szCs w:val="27"/>
            <w:u w:val="single"/>
          </w:rPr>
          <w:t xml:space="preserve">in any capacity </w:t>
        </w:r>
        <w:r w:rsidR="00376BA5">
          <w:rPr>
            <w:rFonts w:ascii="Times New Roman" w:hAnsi="Times New Roman"/>
            <w:color w:val="0000FF"/>
            <w:sz w:val="27"/>
            <w:szCs w:val="27"/>
            <w:u w:val="single"/>
          </w:rPr>
          <w:t xml:space="preserve">in </w:t>
        </w:r>
      </w:ins>
      <w:ins w:id="93" w:author="Kevin.L.Smith2" w:date="2017-11-16T15:05:00Z">
        <w:r w:rsidR="00332917" w:rsidRPr="00332917">
          <w:rPr>
            <w:rFonts w:ascii="Times New Roman" w:hAnsi="Times New Roman"/>
            <w:color w:val="0000FF"/>
            <w:sz w:val="27"/>
            <w:szCs w:val="27"/>
            <w:u w:val="single"/>
            <w:rPrChange w:id="94" w:author="Kevin.L.Smith2" w:date="2017-11-16T15:07:00Z">
              <w:rPr>
                <w:rFonts w:ascii="Times New Roman" w:hAnsi="Times New Roman"/>
                <w:sz w:val="27"/>
                <w:szCs w:val="27"/>
              </w:rPr>
            </w:rPrChange>
          </w:rPr>
          <w:t>accordance with this policy and procedure.</w:t>
        </w:r>
      </w:ins>
    </w:p>
    <w:p w:rsidR="00903906" w:rsidRPr="00903906" w:rsidRDefault="00903906" w:rsidP="00903906">
      <w:pPr>
        <w:autoSpaceDE w:val="0"/>
        <w:autoSpaceDN w:val="0"/>
        <w:adjustRightInd w:val="0"/>
        <w:rPr>
          <w:rFonts w:ascii="Times New Roman" w:hAnsi="Times New Roman"/>
          <w:sz w:val="27"/>
          <w:szCs w:val="27"/>
        </w:rPr>
      </w:pPr>
    </w:p>
    <w:p w:rsidR="00903906" w:rsidRPr="00903906" w:rsidDel="002F6591" w:rsidRDefault="00903906" w:rsidP="00903906">
      <w:pPr>
        <w:autoSpaceDE w:val="0"/>
        <w:autoSpaceDN w:val="0"/>
        <w:adjustRightInd w:val="0"/>
        <w:ind w:left="720"/>
        <w:rPr>
          <w:del w:id="95" w:author="Kenneth Verkaik" w:date="2017-01-27T09:28:00Z"/>
          <w:rFonts w:ascii="Times New Roman" w:hAnsi="Times New Roman"/>
          <w:sz w:val="27"/>
          <w:szCs w:val="27"/>
        </w:rPr>
      </w:pPr>
      <w:del w:id="96" w:author="Kenneth Verkaik" w:date="2017-01-27T09:09:00Z">
        <w:r w:rsidRPr="00903906" w:rsidDel="00903906">
          <w:rPr>
            <w:rFonts w:ascii="Times New Roman" w:hAnsi="Times New Roman"/>
            <w:sz w:val="27"/>
            <w:szCs w:val="27"/>
          </w:rPr>
          <w:delText xml:space="preserve">(Exception applies to </w:delText>
        </w:r>
        <w:r w:rsidRPr="00903906" w:rsidDel="00903906">
          <w:rPr>
            <w:rFonts w:ascii="Times New Roman" w:hAnsi="Times New Roman"/>
            <w:sz w:val="27"/>
            <w:szCs w:val="27"/>
            <w:u w:val="single"/>
          </w:rPr>
          <w:delText>full-time law enforcement personnel</w:delText>
        </w:r>
        <w:r w:rsidRPr="00903906" w:rsidDel="00903906">
          <w:rPr>
            <w:rFonts w:ascii="Times New Roman" w:hAnsi="Times New Roman"/>
            <w:sz w:val="27"/>
            <w:szCs w:val="27"/>
          </w:rPr>
          <w:delText xml:space="preserve"> (Federal /State/County/local law enforcement investigators, in accordance with their authority as a sworn law enforcement official within their jurisdictional authority.)</w:delText>
        </w:r>
      </w:del>
    </w:p>
    <w:p w:rsidR="00903906" w:rsidRPr="00903906" w:rsidDel="002F6591" w:rsidRDefault="00903906">
      <w:pPr>
        <w:autoSpaceDE w:val="0"/>
        <w:autoSpaceDN w:val="0"/>
        <w:adjustRightInd w:val="0"/>
        <w:ind w:left="720"/>
        <w:rPr>
          <w:del w:id="97" w:author="Kenneth Verkaik" w:date="2017-01-27T09:28:00Z"/>
          <w:rFonts w:ascii="Times New Roman" w:hAnsi="Times New Roman"/>
          <w:sz w:val="27"/>
          <w:szCs w:val="27"/>
        </w:rPr>
        <w:pPrChange w:id="98" w:author="Kenneth Verkaik" w:date="2017-01-27T09:28:00Z">
          <w:pPr>
            <w:autoSpaceDE w:val="0"/>
            <w:autoSpaceDN w:val="0"/>
            <w:adjustRightInd w:val="0"/>
          </w:pPr>
        </w:pPrChange>
      </w:pPr>
    </w:p>
    <w:p w:rsidR="00903906" w:rsidRPr="00903906" w:rsidRDefault="00903906">
      <w:pPr>
        <w:autoSpaceDE w:val="0"/>
        <w:autoSpaceDN w:val="0"/>
        <w:adjustRightInd w:val="0"/>
        <w:ind w:left="720" w:hanging="360"/>
        <w:rPr>
          <w:rFonts w:ascii="Times New Roman" w:hAnsi="Times New Roman"/>
          <w:sz w:val="27"/>
          <w:szCs w:val="27"/>
          <w:u w:val="single"/>
        </w:rPr>
        <w:pPrChange w:id="99" w:author="Kenneth Verkaik" w:date="2017-01-27T09:10:00Z">
          <w:pPr>
            <w:autoSpaceDE w:val="0"/>
            <w:autoSpaceDN w:val="0"/>
            <w:adjustRightInd w:val="0"/>
            <w:ind w:left="720"/>
          </w:pPr>
        </w:pPrChange>
      </w:pPr>
      <w:r w:rsidRPr="00903906">
        <w:rPr>
          <w:rFonts w:ascii="Times New Roman" w:hAnsi="Times New Roman"/>
          <w:sz w:val="27"/>
          <w:szCs w:val="27"/>
        </w:rPr>
        <w:t>(b</w:t>
      </w:r>
      <w:r w:rsidRPr="00D721B0">
        <w:rPr>
          <w:rFonts w:ascii="Times New Roman" w:hAnsi="Times New Roman"/>
          <w:sz w:val="27"/>
          <w:szCs w:val="27"/>
        </w:rPr>
        <w:t xml:space="preserve">) </w:t>
      </w:r>
      <w:del w:id="100" w:author="Kenneth Verkaik" w:date="2017-01-27T09:13:00Z">
        <w:r w:rsidRPr="00D721B0" w:rsidDel="00DB7ACA">
          <w:rPr>
            <w:rFonts w:ascii="Times New Roman" w:hAnsi="Times New Roman"/>
            <w:sz w:val="27"/>
            <w:szCs w:val="27"/>
          </w:rPr>
          <w:delText xml:space="preserve"> No firearm or weapons will be carried by any Task Force, M.A.B.A.S Division Arson Investigator without the consent of the jurisdiction having authority over the incident; (lead investigative agency, lead police investigator and chief of police having jurisdictional authority over the incident or who have a valid ILEAS Agreement with the jurisdiction having authority.</w:delText>
        </w:r>
      </w:del>
      <w:ins w:id="101" w:author="Kenneth Verkaik" w:date="2017-01-27T09:13:00Z">
        <w:r w:rsidR="00DB7ACA" w:rsidRPr="00D721B0">
          <w:rPr>
            <w:rFonts w:ascii="Times New Roman" w:hAnsi="Times New Roman"/>
            <w:sz w:val="27"/>
            <w:szCs w:val="27"/>
            <w:rPrChange w:id="102" w:author="Kenneth Verkaik" w:date="2017-01-27T14:38:00Z">
              <w:rPr>
                <w:rFonts w:ascii="Times New Roman" w:hAnsi="Times New Roman"/>
                <w:sz w:val="27"/>
                <w:szCs w:val="27"/>
                <w:u w:val="single"/>
              </w:rPr>
            </w:rPrChange>
          </w:rPr>
          <w:t xml:space="preserve"> No </w:t>
        </w:r>
      </w:ins>
      <w:ins w:id="103" w:author="Kevin.L.Smith2" w:date="2017-01-27T16:17:00Z">
        <w:r w:rsidR="00655D7E" w:rsidRPr="000561C1">
          <w:rPr>
            <w:rFonts w:ascii="Times New Roman" w:hAnsi="Times New Roman"/>
            <w:color w:val="0000FF"/>
            <w:sz w:val="27"/>
            <w:szCs w:val="27"/>
            <w:u w:val="single"/>
            <w:rPrChange w:id="104" w:author="Kevin.L.Smith2" w:date="2017-11-16T14:35:00Z">
              <w:rPr>
                <w:rFonts w:ascii="Times New Roman" w:hAnsi="Times New Roman"/>
                <w:sz w:val="27"/>
                <w:szCs w:val="27"/>
              </w:rPr>
            </w:rPrChange>
          </w:rPr>
          <w:t xml:space="preserve">non-sworn </w:t>
        </w:r>
      </w:ins>
      <w:ins w:id="105" w:author="Kenneth Verkaik" w:date="2017-01-27T09:13:00Z">
        <w:del w:id="106" w:author="Kevin.L.Smith2" w:date="2017-01-27T16:18:00Z">
          <w:r w:rsidR="00DB7ACA" w:rsidRPr="000561C1" w:rsidDel="00655D7E">
            <w:rPr>
              <w:rFonts w:ascii="Times New Roman" w:hAnsi="Times New Roman"/>
              <w:color w:val="0000FF"/>
              <w:sz w:val="27"/>
              <w:szCs w:val="27"/>
              <w:u w:val="single"/>
              <w:rPrChange w:id="107" w:author="Kevin.L.Smith2" w:date="2017-11-16T14:35:00Z">
                <w:rPr>
                  <w:rFonts w:ascii="Times New Roman" w:hAnsi="Times New Roman"/>
                  <w:sz w:val="27"/>
                  <w:szCs w:val="27"/>
                  <w:u w:val="single"/>
                </w:rPr>
              </w:rPrChange>
            </w:rPr>
            <w:delText xml:space="preserve">other </w:delText>
          </w:r>
        </w:del>
      </w:ins>
      <w:ins w:id="108" w:author="Kevin.L.Smith2" w:date="2017-01-27T16:18:00Z">
        <w:r w:rsidR="00655D7E" w:rsidRPr="000561C1">
          <w:rPr>
            <w:rFonts w:ascii="Times New Roman" w:hAnsi="Times New Roman"/>
            <w:color w:val="0000FF"/>
            <w:sz w:val="27"/>
            <w:szCs w:val="27"/>
            <w:u w:val="single"/>
            <w:rPrChange w:id="109" w:author="Kevin.L.Smith2" w:date="2017-11-16T14:35:00Z">
              <w:rPr>
                <w:rFonts w:ascii="Times New Roman" w:hAnsi="Times New Roman"/>
                <w:sz w:val="27"/>
                <w:szCs w:val="27"/>
              </w:rPr>
            </w:rPrChange>
          </w:rPr>
          <w:t xml:space="preserve">peace officer/arson investigator or </w:t>
        </w:r>
      </w:ins>
      <w:ins w:id="110" w:author="Kevin.L.Smith2" w:date="2017-01-27T16:17:00Z">
        <w:r w:rsidR="00655D7E" w:rsidRPr="000561C1">
          <w:rPr>
            <w:rFonts w:ascii="Times New Roman" w:hAnsi="Times New Roman"/>
            <w:color w:val="0000FF"/>
            <w:sz w:val="27"/>
            <w:szCs w:val="27"/>
            <w:u w:val="single"/>
            <w:rPrChange w:id="111" w:author="Kevin.L.Smith2" w:date="2017-11-16T14:35:00Z">
              <w:rPr>
                <w:rFonts w:ascii="Times New Roman" w:hAnsi="Times New Roman"/>
                <w:sz w:val="27"/>
                <w:szCs w:val="27"/>
              </w:rPr>
            </w:rPrChange>
          </w:rPr>
          <w:t>task force</w:t>
        </w:r>
        <w:r w:rsidR="00655D7E" w:rsidRPr="00655D7E">
          <w:rPr>
            <w:rFonts w:ascii="Times New Roman" w:hAnsi="Times New Roman"/>
            <w:color w:val="0000FF"/>
            <w:sz w:val="27"/>
            <w:szCs w:val="27"/>
            <w:rPrChange w:id="112" w:author="Kevin.L.Smith2" w:date="2017-01-27T16:17:00Z">
              <w:rPr>
                <w:rFonts w:ascii="Times New Roman" w:hAnsi="Times New Roman"/>
                <w:sz w:val="27"/>
                <w:szCs w:val="27"/>
              </w:rPr>
            </w:rPrChange>
          </w:rPr>
          <w:t xml:space="preserve"> </w:t>
        </w:r>
      </w:ins>
      <w:ins w:id="113" w:author="Kenneth Verkaik" w:date="2017-01-27T09:13:00Z">
        <w:r w:rsidR="00DB7ACA" w:rsidRPr="00D721B0">
          <w:rPr>
            <w:rFonts w:ascii="Times New Roman" w:hAnsi="Times New Roman"/>
            <w:sz w:val="27"/>
            <w:szCs w:val="27"/>
            <w:rPrChange w:id="114" w:author="Kenneth Verkaik" w:date="2017-01-27T14:38:00Z">
              <w:rPr>
                <w:rFonts w:ascii="Times New Roman" w:hAnsi="Times New Roman"/>
                <w:sz w:val="27"/>
                <w:szCs w:val="27"/>
                <w:u w:val="single"/>
              </w:rPr>
            </w:rPrChange>
          </w:rPr>
          <w:t xml:space="preserve">team </w:t>
        </w:r>
      </w:ins>
      <w:ins w:id="115" w:author="Kenneth Verkaik" w:date="2017-01-27T09:27:00Z">
        <w:r w:rsidR="00E9348A" w:rsidRPr="00D721B0">
          <w:rPr>
            <w:rFonts w:ascii="Times New Roman" w:hAnsi="Times New Roman"/>
            <w:sz w:val="27"/>
            <w:szCs w:val="27"/>
            <w:rPrChange w:id="116" w:author="Kenneth Verkaik" w:date="2017-01-27T14:38:00Z">
              <w:rPr>
                <w:rFonts w:ascii="Times New Roman" w:hAnsi="Times New Roman"/>
                <w:sz w:val="27"/>
                <w:szCs w:val="27"/>
                <w:u w:val="single"/>
              </w:rPr>
            </w:rPrChange>
          </w:rPr>
          <w:t>member is</w:t>
        </w:r>
      </w:ins>
      <w:ins w:id="117" w:author="Kenneth Verkaik" w:date="2017-01-27T09:13:00Z">
        <w:r w:rsidR="00DB7ACA" w:rsidRPr="00D721B0">
          <w:rPr>
            <w:rFonts w:ascii="Times New Roman" w:hAnsi="Times New Roman"/>
            <w:sz w:val="27"/>
            <w:szCs w:val="27"/>
            <w:rPrChange w:id="118" w:author="Kenneth Verkaik" w:date="2017-01-27T14:38:00Z">
              <w:rPr>
                <w:rFonts w:ascii="Times New Roman" w:hAnsi="Times New Roman"/>
                <w:sz w:val="27"/>
                <w:szCs w:val="27"/>
                <w:u w:val="single"/>
              </w:rPr>
            </w:rPrChange>
          </w:rPr>
          <w:t xml:space="preserve"> to carry or </w:t>
        </w:r>
      </w:ins>
      <w:ins w:id="119" w:author="Kenneth Verkaik" w:date="2017-01-27T09:27:00Z">
        <w:r w:rsidR="00E9348A" w:rsidRPr="00D721B0">
          <w:rPr>
            <w:rFonts w:ascii="Times New Roman" w:hAnsi="Times New Roman"/>
            <w:sz w:val="27"/>
            <w:szCs w:val="27"/>
            <w:rPrChange w:id="120" w:author="Kenneth Verkaik" w:date="2017-01-27T14:38:00Z">
              <w:rPr>
                <w:rFonts w:ascii="Times New Roman" w:hAnsi="Times New Roman"/>
                <w:sz w:val="27"/>
                <w:szCs w:val="27"/>
                <w:u w:val="single"/>
              </w:rPr>
            </w:rPrChange>
          </w:rPr>
          <w:t>possess</w:t>
        </w:r>
      </w:ins>
      <w:ins w:id="121" w:author="Kenneth Verkaik" w:date="2017-01-27T09:14:00Z">
        <w:r w:rsidR="00DB7ACA" w:rsidRPr="00D721B0">
          <w:rPr>
            <w:rFonts w:ascii="Times New Roman" w:hAnsi="Times New Roman"/>
            <w:sz w:val="27"/>
            <w:szCs w:val="27"/>
            <w:rPrChange w:id="122" w:author="Kenneth Verkaik" w:date="2017-01-27T14:38:00Z">
              <w:rPr>
                <w:rFonts w:ascii="Times New Roman" w:hAnsi="Times New Roman"/>
                <w:sz w:val="27"/>
                <w:szCs w:val="27"/>
                <w:u w:val="single"/>
              </w:rPr>
            </w:rPrChange>
          </w:rPr>
          <w:t>,</w:t>
        </w:r>
      </w:ins>
      <w:ins w:id="123" w:author="Kenneth Verkaik" w:date="2017-01-27T09:13:00Z">
        <w:r w:rsidR="00DB7ACA" w:rsidRPr="00D721B0">
          <w:rPr>
            <w:rFonts w:ascii="Times New Roman" w:hAnsi="Times New Roman"/>
            <w:sz w:val="27"/>
            <w:szCs w:val="27"/>
            <w:rPrChange w:id="124" w:author="Kenneth Verkaik" w:date="2017-01-27T14:38:00Z">
              <w:rPr>
                <w:rFonts w:ascii="Times New Roman" w:hAnsi="Times New Roman"/>
                <w:sz w:val="27"/>
                <w:szCs w:val="27"/>
                <w:u w:val="single"/>
              </w:rPr>
            </w:rPrChange>
          </w:rPr>
          <w:t xml:space="preserve"> on the</w:t>
        </w:r>
        <w:r w:rsidR="00DB7ACA">
          <w:rPr>
            <w:rFonts w:ascii="Times New Roman" w:hAnsi="Times New Roman"/>
            <w:sz w:val="27"/>
            <w:szCs w:val="27"/>
            <w:u w:val="single"/>
          </w:rPr>
          <w:t xml:space="preserve"> </w:t>
        </w:r>
      </w:ins>
      <w:ins w:id="125" w:author="Kenneth Verkaik" w:date="2017-01-27T09:14:00Z">
        <w:r w:rsidR="00DB7ACA">
          <w:rPr>
            <w:rFonts w:ascii="Times New Roman" w:hAnsi="Times New Roman"/>
            <w:sz w:val="27"/>
            <w:szCs w:val="27"/>
          </w:rPr>
          <w:t xml:space="preserve">Task Force investigation scene, </w:t>
        </w:r>
        <w:r w:rsidR="00DB7ACA" w:rsidRPr="000561C1">
          <w:rPr>
            <w:rFonts w:ascii="Times New Roman" w:hAnsi="Times New Roman"/>
            <w:color w:val="0000FF"/>
            <w:sz w:val="27"/>
            <w:szCs w:val="27"/>
            <w:u w:val="single"/>
            <w:rPrChange w:id="126" w:author="Kevin.L.Smith2" w:date="2017-11-16T14:35:00Z">
              <w:rPr>
                <w:rFonts w:ascii="Times New Roman" w:hAnsi="Times New Roman"/>
                <w:sz w:val="27"/>
                <w:szCs w:val="27"/>
              </w:rPr>
            </w:rPrChange>
          </w:rPr>
          <w:t>a</w:t>
        </w:r>
      </w:ins>
      <w:ins w:id="127" w:author="Kevin.L.Smith2" w:date="2017-01-27T16:18:00Z">
        <w:r w:rsidR="00655D7E" w:rsidRPr="000561C1">
          <w:rPr>
            <w:rFonts w:ascii="Times New Roman" w:hAnsi="Times New Roman"/>
            <w:color w:val="0000FF"/>
            <w:sz w:val="27"/>
            <w:szCs w:val="27"/>
            <w:u w:val="single"/>
            <w:rPrChange w:id="128" w:author="Kevin.L.Smith2" w:date="2017-11-16T14:35:00Z">
              <w:rPr>
                <w:rFonts w:ascii="Times New Roman" w:hAnsi="Times New Roman"/>
                <w:sz w:val="27"/>
                <w:szCs w:val="27"/>
              </w:rPr>
            </w:rPrChange>
          </w:rPr>
          <w:t>ny</w:t>
        </w:r>
      </w:ins>
      <w:ins w:id="129" w:author="Kenneth Verkaik" w:date="2017-01-27T09:14:00Z">
        <w:r w:rsidR="00DB7ACA" w:rsidRPr="000561C1">
          <w:rPr>
            <w:rFonts w:ascii="Times New Roman" w:hAnsi="Times New Roman"/>
            <w:color w:val="0000FF"/>
            <w:sz w:val="27"/>
            <w:szCs w:val="27"/>
            <w:u w:val="single"/>
            <w:rPrChange w:id="130" w:author="Kevin.L.Smith2" w:date="2017-11-16T14:35:00Z">
              <w:rPr>
                <w:rFonts w:ascii="Times New Roman" w:hAnsi="Times New Roman"/>
                <w:sz w:val="27"/>
                <w:szCs w:val="27"/>
              </w:rPr>
            </w:rPrChange>
          </w:rPr>
          <w:t xml:space="preserve"> weapon</w:t>
        </w:r>
      </w:ins>
      <w:ins w:id="131" w:author="Kevin.L.Smith2" w:date="2017-01-27T16:19:00Z">
        <w:r w:rsidR="00655D7E" w:rsidRPr="000561C1">
          <w:rPr>
            <w:rFonts w:ascii="Times New Roman" w:hAnsi="Times New Roman"/>
            <w:color w:val="0000FF"/>
            <w:sz w:val="27"/>
            <w:szCs w:val="27"/>
            <w:u w:val="single"/>
            <w:rPrChange w:id="132" w:author="Kevin.L.Smith2" w:date="2017-11-16T14:35:00Z">
              <w:rPr>
                <w:rFonts w:ascii="Times New Roman" w:hAnsi="Times New Roman"/>
                <w:sz w:val="27"/>
                <w:szCs w:val="27"/>
              </w:rPr>
            </w:rPrChange>
          </w:rPr>
          <w:t>s</w:t>
        </w:r>
      </w:ins>
      <w:ins w:id="133" w:author="Kenneth Verkaik" w:date="2017-01-27T09:14:00Z">
        <w:r w:rsidR="00DB7ACA" w:rsidRPr="000561C1">
          <w:rPr>
            <w:rFonts w:ascii="Times New Roman" w:hAnsi="Times New Roman"/>
            <w:color w:val="0000FF"/>
            <w:sz w:val="27"/>
            <w:szCs w:val="27"/>
            <w:u w:val="single"/>
            <w:rPrChange w:id="134" w:author="Kevin.L.Smith2" w:date="2017-11-16T14:35:00Z">
              <w:rPr>
                <w:rFonts w:ascii="Times New Roman" w:hAnsi="Times New Roman"/>
                <w:sz w:val="27"/>
                <w:szCs w:val="27"/>
              </w:rPr>
            </w:rPrChange>
          </w:rPr>
          <w:t xml:space="preserve"> of any </w:t>
        </w:r>
        <w:del w:id="135" w:author="Kevin.L.Smith2" w:date="2017-01-27T16:19:00Z">
          <w:r w:rsidR="00DB7ACA" w:rsidRPr="000561C1" w:rsidDel="00C364EB">
            <w:rPr>
              <w:rFonts w:ascii="Times New Roman" w:hAnsi="Times New Roman"/>
              <w:color w:val="0000FF"/>
              <w:sz w:val="27"/>
              <w:szCs w:val="27"/>
              <w:u w:val="single"/>
              <w:rPrChange w:id="136" w:author="Kevin.L.Smith2" w:date="2017-11-16T14:35:00Z">
                <w:rPr>
                  <w:rFonts w:ascii="Times New Roman" w:hAnsi="Times New Roman"/>
                  <w:sz w:val="27"/>
                  <w:szCs w:val="27"/>
                </w:rPr>
              </w:rPrChange>
            </w:rPr>
            <w:delText>sort</w:delText>
          </w:r>
        </w:del>
      </w:ins>
      <w:ins w:id="137" w:author="Kevin.L.Smith2" w:date="2017-01-27T16:19:00Z">
        <w:r w:rsidR="00C364EB" w:rsidRPr="000561C1">
          <w:rPr>
            <w:rFonts w:ascii="Times New Roman" w:hAnsi="Times New Roman"/>
            <w:color w:val="0000FF"/>
            <w:sz w:val="27"/>
            <w:szCs w:val="27"/>
            <w:u w:val="single"/>
            <w:rPrChange w:id="138" w:author="Kevin.L.Smith2" w:date="2017-11-16T14:35:00Z">
              <w:rPr>
                <w:rFonts w:ascii="Times New Roman" w:hAnsi="Times New Roman"/>
                <w:sz w:val="27"/>
                <w:szCs w:val="27"/>
              </w:rPr>
            </w:rPrChange>
          </w:rPr>
          <w:t>type</w:t>
        </w:r>
      </w:ins>
      <w:ins w:id="139" w:author="Kenneth Verkaik" w:date="2017-01-27T09:14:00Z">
        <w:r w:rsidR="00DB7ACA">
          <w:rPr>
            <w:rFonts w:ascii="Times New Roman" w:hAnsi="Times New Roman"/>
            <w:sz w:val="27"/>
            <w:szCs w:val="27"/>
          </w:rPr>
          <w:t xml:space="preserve">. This includes members that may have a </w:t>
        </w:r>
      </w:ins>
      <w:ins w:id="140" w:author="Kevin.L.Smith2" w:date="2017-01-27T16:20:00Z">
        <w:r w:rsidR="00C364EB">
          <w:rPr>
            <w:rFonts w:ascii="Times New Roman" w:hAnsi="Times New Roman"/>
            <w:sz w:val="27"/>
            <w:szCs w:val="27"/>
          </w:rPr>
          <w:t xml:space="preserve">valid Illinois </w:t>
        </w:r>
      </w:ins>
      <w:ins w:id="141" w:author="Kevin.L.Smith2" w:date="2017-01-27T16:21:00Z">
        <w:r w:rsidR="00C364EB">
          <w:rPr>
            <w:rFonts w:ascii="Times New Roman" w:hAnsi="Times New Roman"/>
            <w:sz w:val="27"/>
            <w:szCs w:val="27"/>
          </w:rPr>
          <w:t>S</w:t>
        </w:r>
      </w:ins>
      <w:ins w:id="142" w:author="Kevin.L.Smith2" w:date="2017-01-27T16:20:00Z">
        <w:r w:rsidR="00C364EB">
          <w:rPr>
            <w:rFonts w:ascii="Times New Roman" w:hAnsi="Times New Roman"/>
            <w:sz w:val="27"/>
            <w:szCs w:val="27"/>
          </w:rPr>
          <w:t xml:space="preserve">tate </w:t>
        </w:r>
      </w:ins>
      <w:ins w:id="143" w:author="Kevin.L.Smith2" w:date="2017-01-27T16:21:00Z">
        <w:r w:rsidR="00C364EB">
          <w:rPr>
            <w:rFonts w:ascii="Times New Roman" w:hAnsi="Times New Roman"/>
            <w:sz w:val="27"/>
            <w:szCs w:val="27"/>
          </w:rPr>
          <w:t xml:space="preserve">having valid FOID and </w:t>
        </w:r>
      </w:ins>
      <w:ins w:id="144" w:author="Kenneth Verkaik" w:date="2017-01-27T09:14:00Z">
        <w:r w:rsidR="00DB7ACA">
          <w:rPr>
            <w:rFonts w:ascii="Times New Roman" w:hAnsi="Times New Roman"/>
            <w:sz w:val="27"/>
            <w:szCs w:val="27"/>
          </w:rPr>
          <w:t>concealed carry permit.</w:t>
        </w:r>
      </w:ins>
    </w:p>
    <w:p w:rsidR="00903906" w:rsidRPr="00903906" w:rsidRDefault="00903906" w:rsidP="00903906">
      <w:pPr>
        <w:autoSpaceDE w:val="0"/>
        <w:autoSpaceDN w:val="0"/>
        <w:adjustRightInd w:val="0"/>
        <w:ind w:left="720"/>
        <w:rPr>
          <w:rFonts w:ascii="Times New Roman" w:hAnsi="Times New Roman"/>
          <w:sz w:val="27"/>
          <w:szCs w:val="27"/>
        </w:rPr>
      </w:pPr>
    </w:p>
    <w:p w:rsidR="00903906" w:rsidRPr="000561C1" w:rsidDel="00DB7ACA" w:rsidRDefault="00903906">
      <w:pPr>
        <w:autoSpaceDE w:val="0"/>
        <w:autoSpaceDN w:val="0"/>
        <w:adjustRightInd w:val="0"/>
        <w:ind w:left="720"/>
        <w:rPr>
          <w:del w:id="145" w:author="Kenneth Verkaik" w:date="2017-01-27T09:16:00Z"/>
          <w:rFonts w:ascii="Times New Roman" w:hAnsi="Times New Roman"/>
          <w:sz w:val="27"/>
          <w:szCs w:val="27"/>
          <w:u w:val="single"/>
          <w:rPrChange w:id="146" w:author="Kevin.L.Smith2" w:date="2017-11-16T14:36:00Z">
            <w:rPr>
              <w:del w:id="147" w:author="Kenneth Verkaik" w:date="2017-01-27T09:16:00Z"/>
              <w:rFonts w:ascii="Times New Roman" w:hAnsi="Times New Roman"/>
              <w:sz w:val="27"/>
              <w:szCs w:val="27"/>
            </w:rPr>
          </w:rPrChange>
        </w:rPr>
      </w:pPr>
      <w:r w:rsidRPr="00903906">
        <w:rPr>
          <w:rFonts w:ascii="Times New Roman" w:hAnsi="Times New Roman"/>
          <w:sz w:val="27"/>
          <w:szCs w:val="27"/>
        </w:rPr>
        <w:t>(c) All Will-Cook-Grundy</w:t>
      </w:r>
      <w:del w:id="148" w:author="Kevin.L.Smith2" w:date="2017-01-27T15:46:00Z">
        <w:r w:rsidRPr="00903906" w:rsidDel="00613823">
          <w:rPr>
            <w:rFonts w:ascii="Times New Roman" w:hAnsi="Times New Roman"/>
            <w:sz w:val="27"/>
            <w:szCs w:val="27"/>
          </w:rPr>
          <w:delText>-Kendall</w:delText>
        </w:r>
      </w:del>
      <w:r w:rsidRPr="00903906">
        <w:rPr>
          <w:rFonts w:ascii="Times New Roman" w:hAnsi="Times New Roman"/>
          <w:sz w:val="27"/>
          <w:szCs w:val="27"/>
        </w:rPr>
        <w:t xml:space="preserve"> Origin and Cause Task Force members </w:t>
      </w:r>
      <w:ins w:id="149" w:author="Kevin.L.Smith2" w:date="2017-11-16T15:12:00Z">
        <w:r w:rsidR="00376BA5" w:rsidRPr="00376BA5">
          <w:rPr>
            <w:rFonts w:ascii="Times New Roman" w:hAnsi="Times New Roman"/>
            <w:color w:val="0000FF"/>
            <w:sz w:val="27"/>
            <w:szCs w:val="27"/>
            <w:u w:val="single"/>
            <w:rPrChange w:id="150" w:author="Kevin.L.Smith2" w:date="2017-11-16T15:12:00Z">
              <w:rPr>
                <w:rFonts w:ascii="Times New Roman" w:hAnsi="Times New Roman"/>
                <w:sz w:val="27"/>
                <w:szCs w:val="27"/>
              </w:rPr>
            </w:rPrChange>
          </w:rPr>
          <w:t>sworn peace officer/arson investigator</w:t>
        </w:r>
        <w:r w:rsidR="00376BA5">
          <w:rPr>
            <w:rFonts w:ascii="Times New Roman" w:hAnsi="Times New Roman"/>
            <w:sz w:val="27"/>
            <w:szCs w:val="27"/>
          </w:rPr>
          <w:t xml:space="preserve"> </w:t>
        </w:r>
      </w:ins>
      <w:r w:rsidRPr="00903906">
        <w:rPr>
          <w:rFonts w:ascii="Times New Roman" w:hAnsi="Times New Roman"/>
          <w:sz w:val="27"/>
          <w:szCs w:val="27"/>
        </w:rPr>
        <w:t xml:space="preserve">having the authority to carry a weapon </w:t>
      </w:r>
      <w:r w:rsidRPr="00903906">
        <w:rPr>
          <w:rFonts w:ascii="Times New Roman" w:hAnsi="Times New Roman"/>
          <w:sz w:val="27"/>
          <w:szCs w:val="27"/>
        </w:rPr>
        <w:lastRenderedPageBreak/>
        <w:t xml:space="preserve">(firearm) must </w:t>
      </w:r>
      <w:del w:id="151" w:author="Kenneth Verkaik" w:date="2017-01-27T09:16:00Z">
        <w:r w:rsidRPr="000561C1" w:rsidDel="00DB7ACA">
          <w:rPr>
            <w:rFonts w:ascii="Times New Roman" w:hAnsi="Times New Roman"/>
            <w:sz w:val="27"/>
            <w:szCs w:val="27"/>
            <w:u w:val="single"/>
            <w:rPrChange w:id="152" w:author="Kevin.L.Smith2" w:date="2017-11-16T14:36:00Z">
              <w:rPr>
                <w:rFonts w:ascii="Times New Roman" w:hAnsi="Times New Roman"/>
                <w:sz w:val="27"/>
                <w:szCs w:val="27"/>
              </w:rPr>
            </w:rPrChange>
          </w:rPr>
          <w:delText>provide the Task force will verification by the agency granting your authority a copy of a minimum a yearly range qualification by a certified range officer from that agency granting</w:delText>
        </w:r>
      </w:del>
    </w:p>
    <w:p w:rsidR="00613823" w:rsidRPr="00376BA5" w:rsidRDefault="00903906">
      <w:pPr>
        <w:autoSpaceDE w:val="0"/>
        <w:autoSpaceDN w:val="0"/>
        <w:adjustRightInd w:val="0"/>
        <w:ind w:left="720"/>
        <w:rPr>
          <w:ins w:id="153" w:author="Kevin.L.Smith2" w:date="2017-01-27T15:47:00Z"/>
          <w:rFonts w:ascii="Times New Roman" w:hAnsi="Times New Roman"/>
          <w:color w:val="0000FF"/>
          <w:sz w:val="27"/>
          <w:szCs w:val="27"/>
          <w:u w:val="single"/>
          <w:rPrChange w:id="154" w:author="Kevin.L.Smith2" w:date="2017-11-16T15:14:00Z">
            <w:rPr>
              <w:ins w:id="155" w:author="Kevin.L.Smith2" w:date="2017-01-27T15:47:00Z"/>
              <w:rFonts w:ascii="Times New Roman" w:hAnsi="Times New Roman"/>
              <w:sz w:val="27"/>
              <w:szCs w:val="27"/>
            </w:rPr>
          </w:rPrChange>
        </w:rPr>
      </w:pPr>
      <w:del w:id="156" w:author="Kenneth Verkaik" w:date="2017-01-27T09:16:00Z">
        <w:r w:rsidRPr="000561C1" w:rsidDel="00DB7ACA">
          <w:rPr>
            <w:rFonts w:ascii="Times New Roman" w:hAnsi="Times New Roman"/>
            <w:sz w:val="27"/>
            <w:szCs w:val="27"/>
            <w:u w:val="single"/>
            <w:rPrChange w:id="157" w:author="Kevin.L.Smith2" w:date="2017-11-16T14:36:00Z">
              <w:rPr>
                <w:rFonts w:ascii="Times New Roman" w:hAnsi="Times New Roman"/>
                <w:sz w:val="27"/>
                <w:szCs w:val="27"/>
              </w:rPr>
            </w:rPrChange>
          </w:rPr>
          <w:delText>that authority pursuant to all applicable Illinois Statues in conjunction with the standards and requirements established by the Illinois Governmental Law Enforcement Training Board..</w:delText>
        </w:r>
      </w:del>
      <w:ins w:id="158" w:author="Kenneth Verkaik" w:date="2017-01-27T09:16:00Z">
        <w:del w:id="159" w:author="Kevin.L.Smith2" w:date="2017-01-27T16:22:00Z">
          <w:r w:rsidR="00DB7ACA" w:rsidRPr="000561C1" w:rsidDel="00C364EB">
            <w:rPr>
              <w:rFonts w:ascii="Times New Roman" w:hAnsi="Times New Roman"/>
              <w:sz w:val="27"/>
              <w:szCs w:val="27"/>
              <w:u w:val="single"/>
              <w:rPrChange w:id="160" w:author="Kevin.L.Smith2" w:date="2017-11-16T14:36:00Z">
                <w:rPr>
                  <w:rFonts w:ascii="Times New Roman" w:hAnsi="Times New Roman"/>
                  <w:sz w:val="27"/>
                  <w:szCs w:val="27"/>
                </w:rPr>
              </w:rPrChange>
            </w:rPr>
            <w:delText xml:space="preserve"> </w:delText>
          </w:r>
        </w:del>
      </w:ins>
      <w:proofErr w:type="gramStart"/>
      <w:ins w:id="161" w:author="Kevin.L.Smith2" w:date="2017-01-27T15:46:00Z">
        <w:r w:rsidR="00613823" w:rsidRPr="000561C1">
          <w:rPr>
            <w:rFonts w:ascii="Times New Roman" w:hAnsi="Times New Roman"/>
            <w:color w:val="0000FF"/>
            <w:sz w:val="27"/>
            <w:szCs w:val="27"/>
            <w:u w:val="single"/>
            <w:rPrChange w:id="162" w:author="Kevin.L.Smith2" w:date="2017-11-16T14:36:00Z">
              <w:rPr>
                <w:rFonts w:ascii="Times New Roman" w:hAnsi="Times New Roman"/>
                <w:color w:val="0000FF"/>
                <w:sz w:val="27"/>
                <w:szCs w:val="27"/>
              </w:rPr>
            </w:rPrChange>
          </w:rPr>
          <w:t>be</w:t>
        </w:r>
        <w:proofErr w:type="gramEnd"/>
        <w:r w:rsidR="00613823" w:rsidRPr="000561C1">
          <w:rPr>
            <w:rFonts w:ascii="Times New Roman" w:hAnsi="Times New Roman"/>
            <w:color w:val="0000FF"/>
            <w:sz w:val="27"/>
            <w:szCs w:val="27"/>
            <w:u w:val="single"/>
            <w:rPrChange w:id="163" w:author="Kevin.L.Smith2" w:date="2017-11-16T14:36:00Z">
              <w:rPr>
                <w:rFonts w:ascii="Times New Roman" w:hAnsi="Times New Roman"/>
                <w:color w:val="0000FF"/>
                <w:sz w:val="27"/>
                <w:szCs w:val="27"/>
              </w:rPr>
            </w:rPrChange>
          </w:rPr>
          <w:t xml:space="preserve"> in compliance and</w:t>
        </w:r>
        <w:r w:rsidR="00613823">
          <w:rPr>
            <w:rFonts w:ascii="Times New Roman" w:hAnsi="Times New Roman"/>
            <w:color w:val="0000FF"/>
            <w:sz w:val="27"/>
            <w:szCs w:val="27"/>
          </w:rPr>
          <w:t xml:space="preserve"> </w:t>
        </w:r>
      </w:ins>
      <w:ins w:id="164" w:author="Kenneth Verkaik" w:date="2017-01-27T09:16:00Z">
        <w:del w:id="165" w:author="Kevin.L.Smith2" w:date="2017-01-27T15:46:00Z">
          <w:r w:rsidR="00DB7ACA" w:rsidDel="00613823">
            <w:rPr>
              <w:rFonts w:ascii="Times New Roman" w:hAnsi="Times New Roman"/>
              <w:sz w:val="27"/>
              <w:szCs w:val="27"/>
            </w:rPr>
            <w:delText>remain</w:delText>
          </w:r>
        </w:del>
        <w:r w:rsidR="00DB7ACA">
          <w:rPr>
            <w:rFonts w:ascii="Times New Roman" w:hAnsi="Times New Roman"/>
            <w:sz w:val="27"/>
            <w:szCs w:val="27"/>
          </w:rPr>
          <w:t xml:space="preserve"> current with all Federal, State, and local </w:t>
        </w:r>
      </w:ins>
      <w:ins w:id="166" w:author="Kevin.L.Smith2" w:date="2017-01-27T15:46:00Z">
        <w:r w:rsidR="00613823" w:rsidRPr="000561C1">
          <w:rPr>
            <w:rFonts w:ascii="Times New Roman" w:hAnsi="Times New Roman"/>
            <w:color w:val="0000FF"/>
            <w:sz w:val="27"/>
            <w:szCs w:val="27"/>
            <w:u w:val="single"/>
            <w:rPrChange w:id="167" w:author="Kevin.L.Smith2" w:date="2017-11-16T14:36:00Z">
              <w:rPr>
                <w:rFonts w:ascii="Times New Roman" w:hAnsi="Times New Roman"/>
                <w:color w:val="0000FF"/>
                <w:sz w:val="27"/>
                <w:szCs w:val="27"/>
              </w:rPr>
            </w:rPrChange>
          </w:rPr>
          <w:t>law enforcement</w:t>
        </w:r>
        <w:r w:rsidR="00613823">
          <w:rPr>
            <w:rFonts w:ascii="Times New Roman" w:hAnsi="Times New Roman"/>
            <w:color w:val="0000FF"/>
            <w:sz w:val="27"/>
            <w:szCs w:val="27"/>
          </w:rPr>
          <w:t xml:space="preserve"> </w:t>
        </w:r>
      </w:ins>
      <w:ins w:id="168" w:author="Kenneth Verkaik" w:date="2017-01-27T09:16:00Z">
        <w:del w:id="169" w:author="Kevin.L.Smith2" w:date="2017-01-27T16:22:00Z">
          <w:r w:rsidR="00DB7ACA" w:rsidDel="00C364EB">
            <w:rPr>
              <w:rFonts w:ascii="Times New Roman" w:hAnsi="Times New Roman"/>
              <w:sz w:val="27"/>
              <w:szCs w:val="27"/>
            </w:rPr>
            <w:delText xml:space="preserve">requirements </w:delText>
          </w:r>
        </w:del>
      </w:ins>
      <w:ins w:id="170" w:author="Kevin.L.Smith2" w:date="2017-01-27T16:22:00Z">
        <w:r w:rsidR="00C364EB">
          <w:rPr>
            <w:rFonts w:ascii="Times New Roman" w:hAnsi="Times New Roman"/>
            <w:sz w:val="27"/>
            <w:szCs w:val="27"/>
          </w:rPr>
          <w:t xml:space="preserve">requirements </w:t>
        </w:r>
      </w:ins>
      <w:ins w:id="171" w:author="Kevin.L.Smith2" w:date="2017-11-16T14:36:00Z">
        <w:r w:rsidR="000561C1" w:rsidRPr="000561C1">
          <w:rPr>
            <w:rFonts w:ascii="Times New Roman" w:hAnsi="Times New Roman"/>
            <w:color w:val="0000FF"/>
            <w:sz w:val="27"/>
            <w:szCs w:val="27"/>
            <w:u w:val="single"/>
            <w:rPrChange w:id="172" w:author="Kevin.L.Smith2" w:date="2017-11-16T14:37:00Z">
              <w:rPr>
                <w:rFonts w:ascii="Times New Roman" w:hAnsi="Times New Roman"/>
                <w:sz w:val="27"/>
                <w:szCs w:val="27"/>
              </w:rPr>
            </w:rPrChange>
          </w:rPr>
          <w:t xml:space="preserve">annual </w:t>
        </w:r>
      </w:ins>
      <w:ins w:id="173" w:author="Kevin.L.Smith2" w:date="2017-01-27T16:22:00Z">
        <w:r w:rsidR="00C364EB" w:rsidRPr="000561C1">
          <w:rPr>
            <w:rFonts w:ascii="Times New Roman" w:hAnsi="Times New Roman"/>
            <w:color w:val="0000FF"/>
            <w:sz w:val="27"/>
            <w:szCs w:val="27"/>
            <w:u w:val="single"/>
            <w:rPrChange w:id="174" w:author="Kevin.L.Smith2" w:date="2017-11-16T14:36:00Z">
              <w:rPr>
                <w:rFonts w:ascii="Times New Roman" w:hAnsi="Times New Roman"/>
                <w:color w:val="0000FF"/>
                <w:sz w:val="27"/>
                <w:szCs w:val="27"/>
              </w:rPr>
            </w:rPrChange>
          </w:rPr>
          <w:t>including</w:t>
        </w:r>
      </w:ins>
      <w:ins w:id="175" w:author="Kevin.L.Smith2" w:date="2017-01-27T15:47:00Z">
        <w:r w:rsidR="00613823" w:rsidRPr="000561C1">
          <w:rPr>
            <w:rFonts w:ascii="Times New Roman" w:hAnsi="Times New Roman"/>
            <w:color w:val="0000FF"/>
            <w:sz w:val="27"/>
            <w:szCs w:val="27"/>
            <w:u w:val="single"/>
            <w:rPrChange w:id="176" w:author="Kevin.L.Smith2" w:date="2017-11-16T14:36:00Z">
              <w:rPr>
                <w:rFonts w:ascii="Times New Roman" w:hAnsi="Times New Roman"/>
                <w:color w:val="0000FF"/>
                <w:sz w:val="27"/>
                <w:szCs w:val="27"/>
              </w:rPr>
            </w:rPrChange>
          </w:rPr>
          <w:t xml:space="preserve"> </w:t>
        </w:r>
        <w:r w:rsidR="00613823" w:rsidRPr="000561C1">
          <w:rPr>
            <w:rFonts w:ascii="Times New Roman" w:hAnsi="Times New Roman"/>
            <w:color w:val="0000FF"/>
            <w:sz w:val="27"/>
            <w:szCs w:val="27"/>
            <w:u w:val="single"/>
            <w:rPrChange w:id="177" w:author="Kevin.L.Smith2" w:date="2017-11-16T14:37:00Z">
              <w:rPr>
                <w:rFonts w:ascii="Times New Roman" w:hAnsi="Times New Roman"/>
                <w:color w:val="0000FF"/>
                <w:sz w:val="27"/>
                <w:szCs w:val="27"/>
              </w:rPr>
            </w:rPrChange>
          </w:rPr>
          <w:t xml:space="preserve">weapons qualifications, </w:t>
        </w:r>
      </w:ins>
      <w:ins w:id="178" w:author="Kevin.L.Smith2" w:date="2017-11-16T14:37:00Z">
        <w:r w:rsidR="000561C1">
          <w:rPr>
            <w:rFonts w:ascii="Times New Roman" w:hAnsi="Times New Roman"/>
            <w:color w:val="0000FF"/>
            <w:sz w:val="27"/>
            <w:szCs w:val="27"/>
            <w:u w:val="single"/>
          </w:rPr>
          <w:t xml:space="preserve">annual </w:t>
        </w:r>
      </w:ins>
      <w:ins w:id="179" w:author="Kevin.L.Smith2" w:date="2017-01-27T15:47:00Z">
        <w:r w:rsidR="00613823" w:rsidRPr="000561C1">
          <w:rPr>
            <w:rFonts w:ascii="Times New Roman" w:hAnsi="Times New Roman"/>
            <w:color w:val="0000FF"/>
            <w:sz w:val="27"/>
            <w:szCs w:val="27"/>
            <w:u w:val="single"/>
            <w:rPrChange w:id="180" w:author="Kevin.L.Smith2" w:date="2017-11-16T14:37:00Z">
              <w:rPr>
                <w:rFonts w:ascii="Times New Roman" w:hAnsi="Times New Roman"/>
                <w:color w:val="0000FF"/>
                <w:sz w:val="27"/>
                <w:szCs w:val="27"/>
              </w:rPr>
            </w:rPrChange>
          </w:rPr>
          <w:t xml:space="preserve">use of force policies, </w:t>
        </w:r>
      </w:ins>
      <w:ins w:id="181" w:author="Kevin.L.Smith2" w:date="2017-11-16T15:13:00Z">
        <w:r w:rsidR="00376BA5">
          <w:rPr>
            <w:rFonts w:ascii="Times New Roman" w:hAnsi="Times New Roman"/>
            <w:color w:val="0000FF"/>
            <w:sz w:val="27"/>
            <w:szCs w:val="27"/>
            <w:u w:val="single"/>
          </w:rPr>
          <w:t xml:space="preserve">constitutional law up-dates </w:t>
        </w:r>
      </w:ins>
      <w:ins w:id="182" w:author="Kevin.L.Smith2" w:date="2017-01-27T15:47:00Z">
        <w:r w:rsidR="00613823" w:rsidRPr="000561C1">
          <w:rPr>
            <w:rFonts w:ascii="Times New Roman" w:hAnsi="Times New Roman"/>
            <w:color w:val="0000FF"/>
            <w:sz w:val="27"/>
            <w:szCs w:val="27"/>
            <w:u w:val="single"/>
            <w:rPrChange w:id="183" w:author="Kevin.L.Smith2" w:date="2017-11-16T14:37:00Z">
              <w:rPr>
                <w:rFonts w:ascii="Times New Roman" w:hAnsi="Times New Roman"/>
                <w:color w:val="0000FF"/>
                <w:sz w:val="27"/>
                <w:szCs w:val="27"/>
              </w:rPr>
            </w:rPrChange>
          </w:rPr>
          <w:t>and crises intervention training</w:t>
        </w:r>
        <w:r w:rsidR="00613823">
          <w:rPr>
            <w:rFonts w:ascii="Times New Roman" w:hAnsi="Times New Roman"/>
            <w:color w:val="0000FF"/>
            <w:sz w:val="27"/>
            <w:szCs w:val="27"/>
          </w:rPr>
          <w:t xml:space="preserve"> </w:t>
        </w:r>
      </w:ins>
      <w:ins w:id="184" w:author="Kenneth Verkaik" w:date="2017-01-27T09:16:00Z">
        <w:r w:rsidR="00DB7ACA">
          <w:rPr>
            <w:rFonts w:ascii="Times New Roman" w:hAnsi="Times New Roman"/>
            <w:sz w:val="27"/>
            <w:szCs w:val="27"/>
          </w:rPr>
          <w:t>that apply to the carrying of a firearm / weapon</w:t>
        </w:r>
      </w:ins>
      <w:ins w:id="185" w:author="Kevin.L.Smith2" w:date="2017-11-16T15:13:00Z">
        <w:r w:rsidR="00376BA5">
          <w:rPr>
            <w:rFonts w:ascii="Times New Roman" w:hAnsi="Times New Roman"/>
            <w:sz w:val="27"/>
            <w:szCs w:val="27"/>
          </w:rPr>
          <w:t xml:space="preserve"> as specified by the </w:t>
        </w:r>
        <w:r w:rsidR="00376BA5" w:rsidRPr="00376BA5">
          <w:rPr>
            <w:rFonts w:ascii="Times New Roman" w:hAnsi="Times New Roman"/>
            <w:color w:val="0000FF"/>
            <w:sz w:val="27"/>
            <w:szCs w:val="27"/>
            <w:u w:val="single"/>
            <w:rPrChange w:id="186" w:author="Kevin.L.Smith2" w:date="2017-11-16T15:14:00Z">
              <w:rPr>
                <w:rFonts w:ascii="Times New Roman" w:hAnsi="Times New Roman"/>
                <w:sz w:val="27"/>
                <w:szCs w:val="27"/>
              </w:rPr>
            </w:rPrChange>
          </w:rPr>
          <w:t xml:space="preserve">Illinois Governmental law Enforcement Training </w:t>
        </w:r>
      </w:ins>
      <w:ins w:id="187" w:author="Kevin.L.Smith2" w:date="2017-11-16T15:15:00Z">
        <w:r w:rsidR="00376BA5">
          <w:rPr>
            <w:rFonts w:ascii="Times New Roman" w:hAnsi="Times New Roman"/>
            <w:color w:val="0000FF"/>
            <w:sz w:val="27"/>
            <w:szCs w:val="27"/>
            <w:u w:val="single"/>
          </w:rPr>
          <w:t xml:space="preserve">Standard </w:t>
        </w:r>
      </w:ins>
      <w:ins w:id="188" w:author="Kevin.L.Smith2" w:date="2017-11-16T15:13:00Z">
        <w:r w:rsidR="00376BA5" w:rsidRPr="00376BA5">
          <w:rPr>
            <w:rFonts w:ascii="Times New Roman" w:hAnsi="Times New Roman"/>
            <w:color w:val="0000FF"/>
            <w:sz w:val="27"/>
            <w:szCs w:val="27"/>
            <w:u w:val="single"/>
            <w:rPrChange w:id="189" w:author="Kevin.L.Smith2" w:date="2017-11-16T15:14:00Z">
              <w:rPr>
                <w:rFonts w:ascii="Times New Roman" w:hAnsi="Times New Roman"/>
                <w:sz w:val="27"/>
                <w:szCs w:val="27"/>
              </w:rPr>
            </w:rPrChange>
          </w:rPr>
          <w:t>Board</w:t>
        </w:r>
      </w:ins>
      <w:ins w:id="190" w:author="Kenneth Verkaik" w:date="2017-01-27T09:16:00Z">
        <w:del w:id="191" w:author="Kevin.L.Smith2" w:date="2017-01-27T15:47:00Z">
          <w:r w:rsidR="00DB7ACA" w:rsidRPr="00376BA5" w:rsidDel="00613823">
            <w:rPr>
              <w:rFonts w:ascii="Times New Roman" w:hAnsi="Times New Roman"/>
              <w:color w:val="0000FF"/>
              <w:sz w:val="27"/>
              <w:szCs w:val="27"/>
              <w:u w:val="single"/>
              <w:rPrChange w:id="192" w:author="Kevin.L.Smith2" w:date="2017-11-16T15:14:00Z">
                <w:rPr>
                  <w:rFonts w:ascii="Times New Roman" w:hAnsi="Times New Roman"/>
                  <w:sz w:val="27"/>
                  <w:szCs w:val="27"/>
                </w:rPr>
              </w:rPrChange>
            </w:rPr>
            <w:delText xml:space="preserve">. </w:delText>
          </w:r>
        </w:del>
      </w:ins>
      <w:ins w:id="193" w:author="Kevin.L.Smith2" w:date="2017-01-27T15:47:00Z">
        <w:r w:rsidR="00613823" w:rsidRPr="00376BA5">
          <w:rPr>
            <w:rFonts w:ascii="Times New Roman" w:hAnsi="Times New Roman"/>
            <w:color w:val="0000FF"/>
            <w:sz w:val="27"/>
            <w:szCs w:val="27"/>
            <w:u w:val="single"/>
            <w:rPrChange w:id="194" w:author="Kevin.L.Smith2" w:date="2017-11-16T15:14:00Z">
              <w:rPr>
                <w:rFonts w:ascii="Times New Roman" w:hAnsi="Times New Roman"/>
                <w:sz w:val="27"/>
                <w:szCs w:val="27"/>
              </w:rPr>
            </w:rPrChange>
          </w:rPr>
          <w:t xml:space="preserve">.  </w:t>
        </w:r>
      </w:ins>
    </w:p>
    <w:p w:rsidR="00613823" w:rsidRDefault="00613823">
      <w:pPr>
        <w:autoSpaceDE w:val="0"/>
        <w:autoSpaceDN w:val="0"/>
        <w:adjustRightInd w:val="0"/>
        <w:ind w:left="720" w:hanging="360"/>
        <w:rPr>
          <w:ins w:id="195" w:author="Kevin.L.Smith2" w:date="2017-01-27T15:47:00Z"/>
          <w:rFonts w:ascii="Times New Roman" w:hAnsi="Times New Roman"/>
          <w:sz w:val="27"/>
          <w:szCs w:val="27"/>
        </w:rPr>
        <w:pPrChange w:id="196" w:author="Kenneth Verkaik" w:date="2017-01-27T09:16:00Z">
          <w:pPr>
            <w:autoSpaceDE w:val="0"/>
            <w:autoSpaceDN w:val="0"/>
            <w:adjustRightInd w:val="0"/>
            <w:ind w:left="720"/>
          </w:pPr>
        </w:pPrChange>
      </w:pPr>
    </w:p>
    <w:p w:rsidR="00531592" w:rsidRDefault="00613823">
      <w:pPr>
        <w:autoSpaceDE w:val="0"/>
        <w:autoSpaceDN w:val="0"/>
        <w:adjustRightInd w:val="0"/>
        <w:ind w:left="720" w:hanging="360"/>
        <w:rPr>
          <w:ins w:id="197" w:author="Kevin.L.Smith2" w:date="2017-01-27T16:00:00Z"/>
          <w:rFonts w:ascii="Times New Roman" w:hAnsi="Times New Roman"/>
          <w:sz w:val="27"/>
          <w:szCs w:val="27"/>
        </w:rPr>
        <w:pPrChange w:id="198" w:author="Kenneth Verkaik" w:date="2017-01-27T09:16:00Z">
          <w:pPr>
            <w:autoSpaceDE w:val="0"/>
            <w:autoSpaceDN w:val="0"/>
            <w:adjustRightInd w:val="0"/>
            <w:ind w:left="720"/>
          </w:pPr>
        </w:pPrChange>
      </w:pPr>
      <w:ins w:id="199" w:author="Kevin.L.Smith2" w:date="2017-01-27T15:47:00Z">
        <w:r>
          <w:rPr>
            <w:rFonts w:ascii="Times New Roman" w:hAnsi="Times New Roman"/>
            <w:sz w:val="27"/>
            <w:szCs w:val="27"/>
          </w:rPr>
          <w:t xml:space="preserve">     </w:t>
        </w:r>
      </w:ins>
      <w:ins w:id="200" w:author="Kevin.L.Smith2" w:date="2017-01-27T15:56:00Z">
        <w:r w:rsidR="00EC659C">
          <w:rPr>
            <w:rFonts w:ascii="Times New Roman" w:hAnsi="Times New Roman"/>
            <w:sz w:val="27"/>
            <w:szCs w:val="27"/>
          </w:rPr>
          <w:t xml:space="preserve">All </w:t>
        </w:r>
      </w:ins>
      <w:ins w:id="201" w:author="Kevin.L.Smith2" w:date="2017-01-27T15:57:00Z">
        <w:r w:rsidR="00EC659C" w:rsidRPr="000561C1">
          <w:rPr>
            <w:rFonts w:ascii="Times New Roman" w:hAnsi="Times New Roman"/>
            <w:color w:val="0000FF"/>
            <w:sz w:val="27"/>
            <w:szCs w:val="27"/>
            <w:u w:val="single"/>
            <w:rPrChange w:id="202" w:author="Kevin.L.Smith2" w:date="2017-11-16T14:38:00Z">
              <w:rPr>
                <w:rFonts w:ascii="Times New Roman" w:hAnsi="Times New Roman"/>
                <w:sz w:val="27"/>
                <w:szCs w:val="27"/>
              </w:rPr>
            </w:rPrChange>
          </w:rPr>
          <w:t xml:space="preserve">training, weapons </w:t>
        </w:r>
      </w:ins>
      <w:ins w:id="203" w:author="Kevin.L.Smith2" w:date="2017-01-27T15:58:00Z">
        <w:r w:rsidR="00EC659C" w:rsidRPr="000561C1">
          <w:rPr>
            <w:rFonts w:ascii="Times New Roman" w:hAnsi="Times New Roman"/>
            <w:color w:val="0000FF"/>
            <w:sz w:val="27"/>
            <w:szCs w:val="27"/>
            <w:u w:val="single"/>
            <w:rPrChange w:id="204" w:author="Kevin.L.Smith2" w:date="2017-11-16T14:38:00Z">
              <w:rPr>
                <w:rFonts w:ascii="Times New Roman" w:hAnsi="Times New Roman"/>
                <w:color w:val="0000FF"/>
                <w:sz w:val="27"/>
                <w:szCs w:val="27"/>
              </w:rPr>
            </w:rPrChange>
          </w:rPr>
          <w:t>qualification</w:t>
        </w:r>
      </w:ins>
      <w:ins w:id="205" w:author="Kevin.L.Smith2" w:date="2017-01-27T15:57:00Z">
        <w:r w:rsidR="00EC659C" w:rsidRPr="00EC659C">
          <w:rPr>
            <w:rFonts w:ascii="Times New Roman" w:hAnsi="Times New Roman"/>
            <w:color w:val="0000FF"/>
            <w:sz w:val="27"/>
            <w:szCs w:val="27"/>
            <w:rPrChange w:id="206" w:author="Kevin.L.Smith2" w:date="2017-01-27T15:57:00Z">
              <w:rPr>
                <w:rFonts w:ascii="Times New Roman" w:hAnsi="Times New Roman"/>
                <w:sz w:val="27"/>
                <w:szCs w:val="27"/>
              </w:rPr>
            </w:rPrChange>
          </w:rPr>
          <w:t xml:space="preserve"> </w:t>
        </w:r>
      </w:ins>
      <w:ins w:id="207" w:author="Kenneth Verkaik" w:date="2017-01-27T09:16:00Z">
        <w:del w:id="208" w:author="Kevin.L.Smith2" w:date="2017-01-27T15:57:00Z">
          <w:r w:rsidR="00DB7ACA" w:rsidDel="00EC659C">
            <w:rPr>
              <w:rFonts w:ascii="Times New Roman" w:hAnsi="Times New Roman"/>
              <w:sz w:val="27"/>
              <w:szCs w:val="27"/>
            </w:rPr>
            <w:delText>R</w:delText>
          </w:r>
        </w:del>
      </w:ins>
      <w:ins w:id="209" w:author="Kevin.L.Smith2" w:date="2017-01-27T15:57:00Z">
        <w:r w:rsidR="00EC659C">
          <w:rPr>
            <w:rFonts w:ascii="Times New Roman" w:hAnsi="Times New Roman"/>
            <w:sz w:val="27"/>
            <w:szCs w:val="27"/>
          </w:rPr>
          <w:t>r</w:t>
        </w:r>
      </w:ins>
      <w:ins w:id="210" w:author="Kenneth Verkaik" w:date="2017-01-27T09:16:00Z">
        <w:r w:rsidR="00DB7ACA">
          <w:rPr>
            <w:rFonts w:ascii="Times New Roman" w:hAnsi="Times New Roman"/>
            <w:sz w:val="27"/>
            <w:szCs w:val="27"/>
          </w:rPr>
          <w:t xml:space="preserve">ecords </w:t>
        </w:r>
        <w:del w:id="211" w:author="Kevin.L.Smith2" w:date="2017-01-27T15:57:00Z">
          <w:r w:rsidR="00DB7ACA" w:rsidDel="00EC659C">
            <w:rPr>
              <w:rFonts w:ascii="Times New Roman" w:hAnsi="Times New Roman"/>
              <w:sz w:val="27"/>
              <w:szCs w:val="27"/>
            </w:rPr>
            <w:delText>of these requirements</w:delText>
          </w:r>
        </w:del>
      </w:ins>
      <w:ins w:id="212" w:author="Kevin.L.Smith2" w:date="2017-01-27T15:57:00Z">
        <w:r w:rsidR="00EC659C">
          <w:rPr>
            <w:rFonts w:ascii="Times New Roman" w:hAnsi="Times New Roman"/>
            <w:sz w:val="27"/>
            <w:szCs w:val="27"/>
          </w:rPr>
          <w:t xml:space="preserve">as required by the </w:t>
        </w:r>
        <w:r w:rsidR="00EC659C" w:rsidRPr="00376BA5">
          <w:rPr>
            <w:rFonts w:ascii="Times New Roman" w:hAnsi="Times New Roman"/>
            <w:color w:val="0000FF"/>
            <w:sz w:val="27"/>
            <w:szCs w:val="27"/>
            <w:u w:val="single"/>
            <w:rPrChange w:id="213" w:author="Kevin.L.Smith2" w:date="2017-11-16T15:15:00Z">
              <w:rPr>
                <w:rFonts w:ascii="Times New Roman" w:hAnsi="Times New Roman"/>
                <w:sz w:val="27"/>
                <w:szCs w:val="27"/>
              </w:rPr>
            </w:rPrChange>
          </w:rPr>
          <w:t xml:space="preserve">Illinois Law Enforcement Training </w:t>
        </w:r>
      </w:ins>
      <w:ins w:id="214" w:author="Kenneth Verkaik" w:date="2017-01-27T09:16:00Z">
        <w:del w:id="215" w:author="Kevin.L.Smith2" w:date="2017-01-27T16:23:00Z">
          <w:r w:rsidR="00DB7ACA" w:rsidRPr="00376BA5" w:rsidDel="00C364EB">
            <w:rPr>
              <w:rFonts w:ascii="Times New Roman" w:hAnsi="Times New Roman"/>
              <w:color w:val="0000FF"/>
              <w:sz w:val="27"/>
              <w:szCs w:val="27"/>
              <w:u w:val="single"/>
              <w:rPrChange w:id="216" w:author="Kevin.L.Smith2" w:date="2017-11-16T15:15:00Z">
                <w:rPr>
                  <w:rFonts w:ascii="Times New Roman" w:hAnsi="Times New Roman"/>
                  <w:sz w:val="27"/>
                  <w:szCs w:val="27"/>
                </w:rPr>
              </w:rPrChange>
            </w:rPr>
            <w:delText xml:space="preserve"> </w:delText>
          </w:r>
        </w:del>
      </w:ins>
      <w:ins w:id="217" w:author="Kevin.L.Smith2" w:date="2017-01-27T16:23:00Z">
        <w:r w:rsidR="00C364EB" w:rsidRPr="00376BA5">
          <w:rPr>
            <w:rFonts w:ascii="Times New Roman" w:hAnsi="Times New Roman"/>
            <w:color w:val="0000FF"/>
            <w:sz w:val="27"/>
            <w:szCs w:val="27"/>
            <w:u w:val="single"/>
            <w:rPrChange w:id="218" w:author="Kevin.L.Smith2" w:date="2017-11-16T15:15:00Z">
              <w:rPr>
                <w:rFonts w:ascii="Times New Roman" w:hAnsi="Times New Roman"/>
                <w:sz w:val="27"/>
                <w:szCs w:val="27"/>
              </w:rPr>
            </w:rPrChange>
          </w:rPr>
          <w:t>Standards Board</w:t>
        </w:r>
      </w:ins>
      <w:ins w:id="219" w:author="Kevin.L.Smith2" w:date="2017-01-27T15:58:00Z">
        <w:r w:rsidR="00EC659C" w:rsidRPr="00376BA5">
          <w:rPr>
            <w:rFonts w:ascii="Times New Roman" w:hAnsi="Times New Roman"/>
            <w:color w:val="0000FF"/>
            <w:sz w:val="27"/>
            <w:szCs w:val="27"/>
            <w:u w:val="single"/>
            <w:rPrChange w:id="220" w:author="Kevin.L.Smith2" w:date="2017-11-16T15:15:00Z">
              <w:rPr>
                <w:rFonts w:ascii="Times New Roman" w:hAnsi="Times New Roman"/>
                <w:sz w:val="27"/>
                <w:szCs w:val="27"/>
              </w:rPr>
            </w:rPrChange>
          </w:rPr>
          <w:t xml:space="preserve"> </w:t>
        </w:r>
      </w:ins>
      <w:ins w:id="221" w:author="Kenneth Verkaik" w:date="2017-01-27T09:27:00Z">
        <w:r w:rsidR="00E9348A">
          <w:rPr>
            <w:rFonts w:ascii="Times New Roman" w:hAnsi="Times New Roman"/>
            <w:sz w:val="27"/>
            <w:szCs w:val="27"/>
          </w:rPr>
          <w:t>are</w:t>
        </w:r>
      </w:ins>
      <w:ins w:id="222" w:author="Kenneth Verkaik" w:date="2017-01-27T09:16:00Z">
        <w:r w:rsidR="00DB7ACA">
          <w:rPr>
            <w:rFonts w:ascii="Times New Roman" w:hAnsi="Times New Roman"/>
            <w:sz w:val="27"/>
            <w:szCs w:val="27"/>
          </w:rPr>
          <w:t xml:space="preserve"> to be kept with</w:t>
        </w:r>
      </w:ins>
      <w:ins w:id="223" w:author="Kevin.L.Smith2" w:date="2017-01-27T15:58:00Z">
        <w:r w:rsidR="00EC659C">
          <w:rPr>
            <w:rFonts w:ascii="Times New Roman" w:hAnsi="Times New Roman"/>
            <w:sz w:val="27"/>
            <w:szCs w:val="27"/>
          </w:rPr>
          <w:t>in</w:t>
        </w:r>
      </w:ins>
      <w:ins w:id="224" w:author="Kenneth Verkaik" w:date="2017-01-27T09:16:00Z">
        <w:r w:rsidR="00DB7ACA">
          <w:rPr>
            <w:rFonts w:ascii="Times New Roman" w:hAnsi="Times New Roman"/>
            <w:sz w:val="27"/>
            <w:szCs w:val="27"/>
          </w:rPr>
          <w:t xml:space="preserve"> their respective </w:t>
        </w:r>
      </w:ins>
      <w:ins w:id="225" w:author="Kevin.L.Smith2" w:date="2017-01-27T15:57:00Z">
        <w:r w:rsidR="00EC659C" w:rsidRPr="000561C1">
          <w:rPr>
            <w:rFonts w:ascii="Times New Roman" w:hAnsi="Times New Roman"/>
            <w:color w:val="0000FF"/>
            <w:sz w:val="27"/>
            <w:szCs w:val="27"/>
            <w:u w:val="single"/>
            <w:rPrChange w:id="226" w:author="Kevin.L.Smith2" w:date="2017-11-16T14:38:00Z">
              <w:rPr>
                <w:rFonts w:ascii="Times New Roman" w:hAnsi="Times New Roman"/>
                <w:sz w:val="27"/>
                <w:szCs w:val="27"/>
              </w:rPr>
            </w:rPrChange>
          </w:rPr>
          <w:t>departments</w:t>
        </w:r>
        <w:r w:rsidR="00EC659C">
          <w:rPr>
            <w:rFonts w:ascii="Times New Roman" w:hAnsi="Times New Roman"/>
            <w:sz w:val="27"/>
            <w:szCs w:val="27"/>
          </w:rPr>
          <w:t>/</w:t>
        </w:r>
      </w:ins>
      <w:ins w:id="227" w:author="Kenneth Verkaik" w:date="2017-01-27T09:16:00Z">
        <w:r w:rsidR="00DB7ACA">
          <w:rPr>
            <w:rFonts w:ascii="Times New Roman" w:hAnsi="Times New Roman"/>
            <w:sz w:val="27"/>
            <w:szCs w:val="27"/>
          </w:rPr>
          <w:t>jurisdiction(s)</w:t>
        </w:r>
        <w:del w:id="228" w:author="Kevin.L.Smith2" w:date="2017-01-27T16:23:00Z">
          <w:r w:rsidR="00DB7ACA" w:rsidDel="00C364EB">
            <w:rPr>
              <w:rFonts w:ascii="Times New Roman" w:hAnsi="Times New Roman"/>
              <w:sz w:val="27"/>
              <w:szCs w:val="27"/>
            </w:rPr>
            <w:delText xml:space="preserve">. </w:delText>
          </w:r>
        </w:del>
      </w:ins>
      <w:ins w:id="229" w:author="Kevin.L.Smith2" w:date="2017-01-27T16:23:00Z">
        <w:r w:rsidR="00C364EB">
          <w:rPr>
            <w:rFonts w:ascii="Times New Roman" w:hAnsi="Times New Roman"/>
            <w:sz w:val="27"/>
            <w:szCs w:val="27"/>
          </w:rPr>
          <w:t xml:space="preserve">.  </w:t>
        </w:r>
      </w:ins>
      <w:ins w:id="230" w:author="Kenneth Verkaik" w:date="2017-01-27T09:16:00Z">
        <w:r w:rsidR="00DB7ACA">
          <w:rPr>
            <w:rFonts w:ascii="Times New Roman" w:hAnsi="Times New Roman"/>
            <w:sz w:val="27"/>
            <w:szCs w:val="27"/>
          </w:rPr>
          <w:t xml:space="preserve">It is the responsibility of the </w:t>
        </w:r>
      </w:ins>
      <w:ins w:id="231" w:author="Kevin.L.Smith2" w:date="2017-11-16T15:16:00Z">
        <w:r w:rsidR="00376BA5" w:rsidRPr="00376BA5">
          <w:rPr>
            <w:rFonts w:ascii="Times New Roman" w:hAnsi="Times New Roman"/>
            <w:color w:val="0000FF"/>
            <w:sz w:val="27"/>
            <w:szCs w:val="27"/>
            <w:u w:val="single"/>
            <w:rPrChange w:id="232" w:author="Kevin.L.Smith2" w:date="2017-11-16T15:16:00Z">
              <w:rPr>
                <w:rFonts w:ascii="Times New Roman" w:hAnsi="Times New Roman"/>
                <w:sz w:val="27"/>
                <w:szCs w:val="27"/>
              </w:rPr>
            </w:rPrChange>
          </w:rPr>
          <w:t xml:space="preserve">sworn </w:t>
        </w:r>
      </w:ins>
      <w:ins w:id="233" w:author="Kevin.L.Smith2" w:date="2017-01-27T15:58:00Z">
        <w:r w:rsidR="00EC659C" w:rsidRPr="00376BA5">
          <w:rPr>
            <w:rFonts w:ascii="Times New Roman" w:hAnsi="Times New Roman"/>
            <w:color w:val="0000FF"/>
            <w:sz w:val="27"/>
            <w:szCs w:val="27"/>
            <w:u w:val="single"/>
            <w:rPrChange w:id="234" w:author="Kevin.L.Smith2" w:date="2017-11-16T15:16:00Z">
              <w:rPr>
                <w:rFonts w:ascii="Times New Roman" w:hAnsi="Times New Roman"/>
                <w:sz w:val="27"/>
                <w:szCs w:val="27"/>
              </w:rPr>
            </w:rPrChange>
          </w:rPr>
          <w:t>p</w:t>
        </w:r>
        <w:r w:rsidR="00EC659C" w:rsidRPr="000561C1">
          <w:rPr>
            <w:rFonts w:ascii="Times New Roman" w:hAnsi="Times New Roman"/>
            <w:color w:val="0000FF"/>
            <w:sz w:val="27"/>
            <w:szCs w:val="27"/>
            <w:u w:val="single"/>
            <w:rPrChange w:id="235" w:author="Kevin.L.Smith2" w:date="2017-11-16T14:38:00Z">
              <w:rPr>
                <w:rFonts w:ascii="Times New Roman" w:hAnsi="Times New Roman"/>
                <w:sz w:val="27"/>
                <w:szCs w:val="27"/>
              </w:rPr>
            </w:rPrChange>
          </w:rPr>
          <w:t>eace officer</w:t>
        </w:r>
        <w:r w:rsidR="00EC659C">
          <w:rPr>
            <w:rFonts w:ascii="Times New Roman" w:hAnsi="Times New Roman"/>
            <w:sz w:val="27"/>
            <w:szCs w:val="27"/>
          </w:rPr>
          <w:t xml:space="preserve">, </w:t>
        </w:r>
      </w:ins>
      <w:ins w:id="236" w:author="Kenneth Verkaik" w:date="2017-01-27T09:16:00Z">
        <w:r w:rsidR="00DB7ACA">
          <w:rPr>
            <w:rFonts w:ascii="Times New Roman" w:hAnsi="Times New Roman"/>
            <w:sz w:val="27"/>
            <w:szCs w:val="27"/>
          </w:rPr>
          <w:t xml:space="preserve">law enforcement officer, </w:t>
        </w:r>
      </w:ins>
      <w:ins w:id="237" w:author="Kevin.L.Smith2" w:date="2017-11-16T15:16:00Z">
        <w:r w:rsidR="00376BA5" w:rsidRPr="00376BA5">
          <w:rPr>
            <w:rFonts w:ascii="Times New Roman" w:hAnsi="Times New Roman"/>
            <w:color w:val="0000FF"/>
            <w:sz w:val="27"/>
            <w:szCs w:val="27"/>
            <w:u w:val="single"/>
            <w:rPrChange w:id="238" w:author="Kevin.L.Smith2" w:date="2017-11-16T15:16:00Z">
              <w:rPr>
                <w:rFonts w:ascii="Times New Roman" w:hAnsi="Times New Roman"/>
                <w:sz w:val="27"/>
                <w:szCs w:val="27"/>
              </w:rPr>
            </w:rPrChange>
          </w:rPr>
          <w:t>sworn peace officer/</w:t>
        </w:r>
      </w:ins>
      <w:ins w:id="239" w:author="Kenneth Verkaik" w:date="2017-01-27T09:16:00Z">
        <w:r w:rsidR="00DB7ACA" w:rsidRPr="00376BA5">
          <w:rPr>
            <w:rFonts w:ascii="Times New Roman" w:hAnsi="Times New Roman"/>
            <w:color w:val="0000FF"/>
            <w:sz w:val="27"/>
            <w:szCs w:val="27"/>
            <w:u w:val="single"/>
            <w:rPrChange w:id="240" w:author="Kevin.L.Smith2" w:date="2017-11-16T15:16:00Z">
              <w:rPr>
                <w:rFonts w:ascii="Times New Roman" w:hAnsi="Times New Roman"/>
                <w:sz w:val="27"/>
                <w:szCs w:val="27"/>
              </w:rPr>
            </w:rPrChange>
          </w:rPr>
          <w:t>arson investigator</w:t>
        </w:r>
        <w:r w:rsidR="00DB7ACA">
          <w:rPr>
            <w:rFonts w:ascii="Times New Roman" w:hAnsi="Times New Roman"/>
            <w:sz w:val="27"/>
            <w:szCs w:val="27"/>
          </w:rPr>
          <w:t xml:space="preserve">, and their </w:t>
        </w:r>
      </w:ins>
      <w:ins w:id="241" w:author="Kevin.L.Smith2" w:date="2017-01-27T15:58:00Z">
        <w:r w:rsidR="00531592" w:rsidRPr="000561C1">
          <w:rPr>
            <w:rFonts w:ascii="Times New Roman" w:hAnsi="Times New Roman"/>
            <w:color w:val="0000FF"/>
            <w:sz w:val="27"/>
            <w:szCs w:val="27"/>
            <w:u w:val="single"/>
            <w:rPrChange w:id="242" w:author="Kevin.L.Smith2" w:date="2017-11-16T14:38:00Z">
              <w:rPr>
                <w:rFonts w:ascii="Times New Roman" w:hAnsi="Times New Roman"/>
                <w:sz w:val="27"/>
                <w:szCs w:val="27"/>
              </w:rPr>
            </w:rPrChange>
          </w:rPr>
          <w:t>perspective</w:t>
        </w:r>
        <w:r w:rsidR="00531592">
          <w:rPr>
            <w:rFonts w:ascii="Times New Roman" w:hAnsi="Times New Roman"/>
            <w:sz w:val="27"/>
            <w:szCs w:val="27"/>
          </w:rPr>
          <w:t xml:space="preserve"> </w:t>
        </w:r>
      </w:ins>
      <w:ins w:id="243" w:author="Kenneth Verkaik" w:date="2017-01-27T09:16:00Z">
        <w:r w:rsidR="00DB7ACA">
          <w:rPr>
            <w:rFonts w:ascii="Times New Roman" w:hAnsi="Times New Roman"/>
            <w:sz w:val="27"/>
            <w:szCs w:val="27"/>
          </w:rPr>
          <w:t>jurisdiction</w:t>
        </w:r>
      </w:ins>
      <w:ins w:id="244" w:author="Kevin.L.Smith2" w:date="2017-01-27T15:59:00Z">
        <w:r w:rsidR="00531592">
          <w:rPr>
            <w:rFonts w:ascii="Times New Roman" w:hAnsi="Times New Roman"/>
            <w:sz w:val="27"/>
            <w:szCs w:val="27"/>
          </w:rPr>
          <w:t>s</w:t>
        </w:r>
      </w:ins>
      <w:ins w:id="245" w:author="Kenneth Verkaik" w:date="2017-01-27T09:16:00Z">
        <w:r w:rsidR="00DB7ACA">
          <w:rPr>
            <w:rFonts w:ascii="Times New Roman" w:hAnsi="Times New Roman"/>
            <w:sz w:val="27"/>
            <w:szCs w:val="27"/>
          </w:rPr>
          <w:t xml:space="preserve"> to maintain </w:t>
        </w:r>
      </w:ins>
      <w:ins w:id="246" w:author="Kevin.L.Smith2" w:date="2017-01-27T15:59:00Z">
        <w:r w:rsidR="00531592" w:rsidRPr="000561C1">
          <w:rPr>
            <w:rFonts w:ascii="Times New Roman" w:hAnsi="Times New Roman"/>
            <w:color w:val="0000FF"/>
            <w:sz w:val="27"/>
            <w:szCs w:val="27"/>
            <w:u w:val="single"/>
            <w:rPrChange w:id="247" w:author="Kevin.L.Smith2" w:date="2017-11-16T14:38:00Z">
              <w:rPr>
                <w:rFonts w:ascii="Times New Roman" w:hAnsi="Times New Roman"/>
                <w:sz w:val="27"/>
                <w:szCs w:val="27"/>
              </w:rPr>
            </w:rPrChange>
          </w:rPr>
          <w:t>individual</w:t>
        </w:r>
      </w:ins>
      <w:ins w:id="248" w:author="Kenneth Verkaik" w:date="2017-01-27T09:16:00Z">
        <w:del w:id="249" w:author="Kevin.L.Smith2" w:date="2017-01-27T15:59:00Z">
          <w:r w:rsidR="00DB7ACA" w:rsidDel="00531592">
            <w:rPr>
              <w:rFonts w:ascii="Times New Roman" w:hAnsi="Times New Roman"/>
              <w:sz w:val="27"/>
              <w:szCs w:val="27"/>
            </w:rPr>
            <w:delText>the</w:delText>
          </w:r>
        </w:del>
        <w:r w:rsidR="00DB7ACA">
          <w:rPr>
            <w:rFonts w:ascii="Times New Roman" w:hAnsi="Times New Roman"/>
            <w:sz w:val="27"/>
            <w:szCs w:val="27"/>
          </w:rPr>
          <w:t xml:space="preserve"> </w:t>
        </w:r>
        <w:r w:rsidR="00DB7ACA" w:rsidRPr="00376BA5">
          <w:rPr>
            <w:rFonts w:ascii="Times New Roman" w:hAnsi="Times New Roman"/>
            <w:color w:val="0000FF"/>
            <w:sz w:val="27"/>
            <w:szCs w:val="27"/>
            <w:u w:val="single"/>
            <w:rPrChange w:id="250" w:author="Kevin.L.Smith2" w:date="2017-11-16T15:16:00Z">
              <w:rPr>
                <w:rFonts w:ascii="Times New Roman" w:hAnsi="Times New Roman"/>
                <w:sz w:val="27"/>
                <w:szCs w:val="27"/>
              </w:rPr>
            </w:rPrChange>
          </w:rPr>
          <w:t>training, records</w:t>
        </w:r>
      </w:ins>
      <w:ins w:id="251" w:author="Kenneth Verkaik" w:date="2017-01-27T09:21:00Z">
        <w:r w:rsidR="00DB7ACA" w:rsidRPr="00376BA5">
          <w:rPr>
            <w:rFonts w:ascii="Times New Roman" w:hAnsi="Times New Roman"/>
            <w:color w:val="0000FF"/>
            <w:sz w:val="27"/>
            <w:szCs w:val="27"/>
            <w:u w:val="single"/>
            <w:rPrChange w:id="252" w:author="Kevin.L.Smith2" w:date="2017-11-16T15:16:00Z">
              <w:rPr>
                <w:rFonts w:ascii="Times New Roman" w:hAnsi="Times New Roman"/>
                <w:sz w:val="27"/>
                <w:szCs w:val="27"/>
              </w:rPr>
            </w:rPrChange>
          </w:rPr>
          <w:t xml:space="preserve">, </w:t>
        </w:r>
      </w:ins>
      <w:ins w:id="253" w:author="Kevin.L.Smith2" w:date="2017-01-27T15:59:00Z">
        <w:r w:rsidR="00531592" w:rsidRPr="00376BA5">
          <w:rPr>
            <w:rFonts w:ascii="Times New Roman" w:hAnsi="Times New Roman"/>
            <w:color w:val="0000FF"/>
            <w:sz w:val="27"/>
            <w:szCs w:val="27"/>
            <w:u w:val="single"/>
            <w:rPrChange w:id="254" w:author="Kevin.L.Smith2" w:date="2017-11-16T15:16:00Z">
              <w:rPr>
                <w:rFonts w:ascii="Times New Roman" w:hAnsi="Times New Roman"/>
                <w:sz w:val="27"/>
                <w:szCs w:val="27"/>
              </w:rPr>
            </w:rPrChange>
          </w:rPr>
          <w:t xml:space="preserve">liability, worker </w:t>
        </w:r>
      </w:ins>
      <w:ins w:id="255" w:author="Kenneth Verkaik" w:date="2017-01-27T09:21:00Z">
        <w:del w:id="256" w:author="Kevin.L.Smith2" w:date="2017-01-27T16:01:00Z">
          <w:r w:rsidR="00DB7ACA" w:rsidRPr="00376BA5" w:rsidDel="00531592">
            <w:rPr>
              <w:rFonts w:ascii="Times New Roman" w:hAnsi="Times New Roman"/>
              <w:color w:val="0000FF"/>
              <w:sz w:val="27"/>
              <w:szCs w:val="27"/>
              <w:u w:val="single"/>
              <w:rPrChange w:id="257" w:author="Kevin.L.Smith2" w:date="2017-11-16T15:16:00Z">
                <w:rPr>
                  <w:rFonts w:ascii="Times New Roman" w:hAnsi="Times New Roman"/>
                  <w:sz w:val="27"/>
                  <w:szCs w:val="27"/>
                </w:rPr>
              </w:rPrChange>
            </w:rPr>
            <w:delText>insurance</w:delText>
          </w:r>
        </w:del>
      </w:ins>
      <w:ins w:id="258" w:author="Kevin.L.Smith2" w:date="2017-01-27T16:01:00Z">
        <w:r w:rsidR="00531592" w:rsidRPr="00376BA5">
          <w:rPr>
            <w:rFonts w:ascii="Times New Roman" w:hAnsi="Times New Roman"/>
            <w:color w:val="0000FF"/>
            <w:sz w:val="27"/>
            <w:szCs w:val="27"/>
            <w:u w:val="single"/>
            <w:rPrChange w:id="259" w:author="Kevin.L.Smith2" w:date="2017-11-16T15:16:00Z">
              <w:rPr>
                <w:rFonts w:ascii="Times New Roman" w:hAnsi="Times New Roman"/>
                <w:color w:val="0000FF"/>
                <w:sz w:val="27"/>
                <w:szCs w:val="27"/>
              </w:rPr>
            </w:rPrChange>
          </w:rPr>
          <w:t>compensation insurance</w:t>
        </w:r>
      </w:ins>
      <w:ins w:id="260" w:author="Kenneth Verkaik" w:date="2017-01-27T09:21:00Z">
        <w:r w:rsidR="00DB7ACA" w:rsidRPr="00376BA5">
          <w:rPr>
            <w:rFonts w:ascii="Times New Roman" w:hAnsi="Times New Roman"/>
            <w:color w:val="0000FF"/>
            <w:sz w:val="27"/>
            <w:szCs w:val="27"/>
            <w:u w:val="single"/>
            <w:rPrChange w:id="261" w:author="Kevin.L.Smith2" w:date="2017-11-16T15:16:00Z">
              <w:rPr>
                <w:rFonts w:ascii="Times New Roman" w:hAnsi="Times New Roman"/>
                <w:sz w:val="27"/>
                <w:szCs w:val="27"/>
              </w:rPr>
            </w:rPrChange>
          </w:rPr>
          <w:t xml:space="preserve">, and any other </w:t>
        </w:r>
      </w:ins>
      <w:ins w:id="262" w:author="Kevin.L.Smith2" w:date="2017-01-27T16:00:00Z">
        <w:r w:rsidR="00531592" w:rsidRPr="00376BA5">
          <w:rPr>
            <w:rFonts w:ascii="Times New Roman" w:hAnsi="Times New Roman"/>
            <w:color w:val="0000FF"/>
            <w:sz w:val="27"/>
            <w:szCs w:val="27"/>
            <w:u w:val="single"/>
            <w:rPrChange w:id="263" w:author="Kevin.L.Smith2" w:date="2017-11-16T15:16:00Z">
              <w:rPr>
                <w:rFonts w:ascii="Times New Roman" w:hAnsi="Times New Roman"/>
                <w:sz w:val="27"/>
                <w:szCs w:val="27"/>
              </w:rPr>
            </w:rPrChange>
          </w:rPr>
          <w:t xml:space="preserve">training or authorization </w:t>
        </w:r>
      </w:ins>
      <w:ins w:id="264" w:author="Kenneth Verkaik" w:date="2017-01-27T09:21:00Z">
        <w:r w:rsidR="00DB7ACA" w:rsidRPr="00376BA5">
          <w:rPr>
            <w:rFonts w:ascii="Times New Roman" w:hAnsi="Times New Roman"/>
            <w:color w:val="0000FF"/>
            <w:sz w:val="27"/>
            <w:szCs w:val="27"/>
            <w:u w:val="single"/>
            <w:rPrChange w:id="265" w:author="Kevin.L.Smith2" w:date="2017-11-16T15:16:00Z">
              <w:rPr>
                <w:rFonts w:ascii="Times New Roman" w:hAnsi="Times New Roman"/>
                <w:sz w:val="27"/>
                <w:szCs w:val="27"/>
              </w:rPr>
            </w:rPrChange>
          </w:rPr>
          <w:t>requirements associated</w:t>
        </w:r>
      </w:ins>
      <w:ins w:id="266" w:author="Kenneth Verkaik" w:date="2017-01-27T09:22:00Z">
        <w:r w:rsidR="002C561A" w:rsidRPr="00376BA5">
          <w:rPr>
            <w:rFonts w:ascii="Times New Roman" w:hAnsi="Times New Roman"/>
            <w:color w:val="0000FF"/>
            <w:sz w:val="27"/>
            <w:szCs w:val="27"/>
            <w:u w:val="single"/>
            <w:rPrChange w:id="267" w:author="Kevin.L.Smith2" w:date="2017-11-16T15:16:00Z">
              <w:rPr>
                <w:rFonts w:ascii="Times New Roman" w:hAnsi="Times New Roman"/>
                <w:sz w:val="27"/>
                <w:szCs w:val="27"/>
              </w:rPr>
            </w:rPrChange>
          </w:rPr>
          <w:t xml:space="preserve"> with the lawful carrying of a firearm under this policy.</w:t>
        </w:r>
        <w:r w:rsidR="002C561A" w:rsidRPr="00376BA5">
          <w:rPr>
            <w:rFonts w:ascii="Times New Roman" w:hAnsi="Times New Roman"/>
            <w:color w:val="0000FF"/>
            <w:sz w:val="27"/>
            <w:szCs w:val="27"/>
            <w:rPrChange w:id="268" w:author="Kevin.L.Smith2" w:date="2017-11-16T15:16:00Z">
              <w:rPr>
                <w:rFonts w:ascii="Times New Roman" w:hAnsi="Times New Roman"/>
                <w:sz w:val="27"/>
                <w:szCs w:val="27"/>
              </w:rPr>
            </w:rPrChange>
          </w:rPr>
          <w:t xml:space="preserve"> </w:t>
        </w:r>
      </w:ins>
    </w:p>
    <w:p w:rsidR="00531592" w:rsidRDefault="00531592">
      <w:pPr>
        <w:autoSpaceDE w:val="0"/>
        <w:autoSpaceDN w:val="0"/>
        <w:adjustRightInd w:val="0"/>
        <w:ind w:left="720" w:hanging="360"/>
        <w:rPr>
          <w:ins w:id="269" w:author="Kevin.L.Smith2" w:date="2017-01-27T16:00:00Z"/>
          <w:rFonts w:ascii="Times New Roman" w:hAnsi="Times New Roman"/>
          <w:sz w:val="27"/>
          <w:szCs w:val="27"/>
        </w:rPr>
        <w:pPrChange w:id="270" w:author="Kenneth Verkaik" w:date="2017-01-27T09:16:00Z">
          <w:pPr>
            <w:autoSpaceDE w:val="0"/>
            <w:autoSpaceDN w:val="0"/>
            <w:adjustRightInd w:val="0"/>
            <w:ind w:left="720"/>
          </w:pPr>
        </w:pPrChange>
      </w:pPr>
    </w:p>
    <w:p w:rsidR="00903906" w:rsidRPr="000561C1" w:rsidRDefault="00531592">
      <w:pPr>
        <w:autoSpaceDE w:val="0"/>
        <w:autoSpaceDN w:val="0"/>
        <w:adjustRightInd w:val="0"/>
        <w:ind w:left="720" w:hanging="360"/>
        <w:rPr>
          <w:rFonts w:ascii="Times New Roman" w:hAnsi="Times New Roman"/>
          <w:color w:val="0000FF"/>
          <w:sz w:val="27"/>
          <w:szCs w:val="27"/>
          <w:u w:val="single"/>
          <w:rPrChange w:id="271" w:author="Kevin.L.Smith2" w:date="2017-11-16T14:38:00Z">
            <w:rPr>
              <w:rFonts w:ascii="Times New Roman" w:hAnsi="Times New Roman"/>
              <w:sz w:val="27"/>
              <w:szCs w:val="27"/>
            </w:rPr>
          </w:rPrChange>
        </w:rPr>
        <w:pPrChange w:id="272" w:author="Kenneth Verkaik" w:date="2017-01-27T09:16:00Z">
          <w:pPr>
            <w:autoSpaceDE w:val="0"/>
            <w:autoSpaceDN w:val="0"/>
            <w:adjustRightInd w:val="0"/>
            <w:ind w:left="720"/>
          </w:pPr>
        </w:pPrChange>
      </w:pPr>
      <w:ins w:id="273" w:author="Kevin.L.Smith2" w:date="2017-01-27T16:00:00Z">
        <w:r>
          <w:rPr>
            <w:rFonts w:ascii="Times New Roman" w:hAnsi="Times New Roman"/>
            <w:sz w:val="27"/>
            <w:szCs w:val="27"/>
          </w:rPr>
          <w:t xml:space="preserve">    </w:t>
        </w:r>
      </w:ins>
      <w:ins w:id="274" w:author="Kenneth Verkaik" w:date="2017-01-27T09:22:00Z">
        <w:r w:rsidR="002C561A">
          <w:rPr>
            <w:rFonts w:ascii="Times New Roman" w:hAnsi="Times New Roman"/>
            <w:sz w:val="27"/>
            <w:szCs w:val="27"/>
          </w:rPr>
          <w:t xml:space="preserve">The </w:t>
        </w:r>
        <w:r w:rsidR="002C561A" w:rsidRPr="00903906">
          <w:rPr>
            <w:rFonts w:ascii="Times New Roman" w:hAnsi="Times New Roman"/>
            <w:sz w:val="27"/>
            <w:szCs w:val="27"/>
          </w:rPr>
          <w:t>Will-Cook-Grundy</w:t>
        </w:r>
        <w:del w:id="275" w:author="Kevin.L.Smith2" w:date="2017-01-27T15:48:00Z">
          <w:r w:rsidR="002C561A" w:rsidRPr="00903906" w:rsidDel="00613823">
            <w:rPr>
              <w:rFonts w:ascii="Times New Roman" w:hAnsi="Times New Roman"/>
              <w:sz w:val="27"/>
              <w:szCs w:val="27"/>
            </w:rPr>
            <w:delText>-Kendall</w:delText>
          </w:r>
        </w:del>
        <w:r w:rsidR="002C561A" w:rsidRPr="00903906">
          <w:rPr>
            <w:rFonts w:ascii="Times New Roman" w:hAnsi="Times New Roman"/>
            <w:sz w:val="27"/>
            <w:szCs w:val="27"/>
          </w:rPr>
          <w:t xml:space="preserve"> County Origin and Cause Fire Investigation Task Force</w:t>
        </w:r>
      </w:ins>
      <w:ins w:id="276" w:author="Kevin.L.Smith2" w:date="2017-01-27T16:01:00Z">
        <w:r>
          <w:rPr>
            <w:rFonts w:ascii="Times New Roman" w:hAnsi="Times New Roman"/>
            <w:sz w:val="27"/>
            <w:szCs w:val="27"/>
          </w:rPr>
          <w:t xml:space="preserve"> Executive Board Officers, </w:t>
        </w:r>
      </w:ins>
      <w:ins w:id="277" w:author="Kevin.L.Smith2" w:date="2017-01-27T16:02:00Z">
        <w:r>
          <w:rPr>
            <w:rFonts w:ascii="Times New Roman" w:hAnsi="Times New Roman"/>
            <w:sz w:val="27"/>
            <w:szCs w:val="27"/>
          </w:rPr>
          <w:t xml:space="preserve">or the </w:t>
        </w:r>
      </w:ins>
      <w:ins w:id="278" w:author="Kevin.L.Smith2" w:date="2017-01-27T16:01:00Z">
        <w:r>
          <w:rPr>
            <w:rFonts w:ascii="Times New Roman" w:hAnsi="Times New Roman"/>
            <w:sz w:val="27"/>
            <w:szCs w:val="27"/>
          </w:rPr>
          <w:t>Board of Trustees</w:t>
        </w:r>
      </w:ins>
      <w:ins w:id="279" w:author="Kevin.L.Smith2" w:date="2017-01-27T16:02:00Z">
        <w:r>
          <w:rPr>
            <w:rFonts w:ascii="Times New Roman" w:hAnsi="Times New Roman"/>
            <w:sz w:val="27"/>
            <w:szCs w:val="27"/>
          </w:rPr>
          <w:t xml:space="preserve"> </w:t>
        </w:r>
      </w:ins>
      <w:ins w:id="280" w:author="Kenneth Verkaik" w:date="2017-01-27T09:22:00Z">
        <w:del w:id="281" w:author="Kevin.L.Smith2" w:date="2017-01-27T16:01:00Z">
          <w:r w:rsidR="002C561A" w:rsidDel="00531592">
            <w:rPr>
              <w:rFonts w:ascii="Times New Roman" w:hAnsi="Times New Roman"/>
              <w:sz w:val="27"/>
              <w:szCs w:val="27"/>
            </w:rPr>
            <w:delText xml:space="preserve"> assumes</w:delText>
          </w:r>
        </w:del>
      </w:ins>
      <w:ins w:id="282" w:author="Kevin.L.Smith2" w:date="2017-01-27T16:23:00Z">
        <w:r w:rsidR="00C364EB">
          <w:rPr>
            <w:rFonts w:ascii="Times New Roman" w:hAnsi="Times New Roman"/>
            <w:sz w:val="27"/>
            <w:szCs w:val="27"/>
          </w:rPr>
          <w:t>assumes</w:t>
        </w:r>
      </w:ins>
      <w:ins w:id="283" w:author="Kenneth Verkaik" w:date="2017-01-27T09:22:00Z">
        <w:r w:rsidR="002C561A">
          <w:rPr>
            <w:rFonts w:ascii="Times New Roman" w:hAnsi="Times New Roman"/>
            <w:sz w:val="27"/>
            <w:szCs w:val="27"/>
          </w:rPr>
          <w:t xml:space="preserve"> no </w:t>
        </w:r>
      </w:ins>
      <w:ins w:id="284" w:author="Kenneth Verkaik" w:date="2017-01-27T09:23:00Z">
        <w:r w:rsidR="002C561A">
          <w:rPr>
            <w:rFonts w:ascii="Times New Roman" w:hAnsi="Times New Roman"/>
            <w:sz w:val="27"/>
            <w:szCs w:val="27"/>
          </w:rPr>
          <w:t>liability</w:t>
        </w:r>
      </w:ins>
      <w:ins w:id="285" w:author="Kenneth Verkaik" w:date="2017-01-27T09:22:00Z">
        <w:r w:rsidR="002C561A">
          <w:rPr>
            <w:rFonts w:ascii="Times New Roman" w:hAnsi="Times New Roman"/>
            <w:sz w:val="27"/>
            <w:szCs w:val="27"/>
          </w:rPr>
          <w:t xml:space="preserve"> </w:t>
        </w:r>
      </w:ins>
      <w:ins w:id="286" w:author="Kenneth Verkaik" w:date="2017-01-27T09:25:00Z">
        <w:r w:rsidR="002C561A">
          <w:rPr>
            <w:rFonts w:ascii="Times New Roman" w:hAnsi="Times New Roman"/>
            <w:sz w:val="27"/>
            <w:szCs w:val="27"/>
          </w:rPr>
          <w:t>under this policy.</w:t>
        </w:r>
      </w:ins>
      <w:ins w:id="287" w:author="Kevin.L.Smith2" w:date="2017-01-27T16:02:00Z">
        <w:r>
          <w:rPr>
            <w:rFonts w:ascii="Times New Roman" w:hAnsi="Times New Roman"/>
            <w:sz w:val="27"/>
            <w:szCs w:val="27"/>
          </w:rPr>
          <w:t xml:space="preserve">  </w:t>
        </w:r>
        <w:r w:rsidRPr="000561C1">
          <w:rPr>
            <w:rFonts w:ascii="Times New Roman" w:hAnsi="Times New Roman"/>
            <w:color w:val="0000FF"/>
            <w:sz w:val="27"/>
            <w:szCs w:val="27"/>
            <w:u w:val="single"/>
            <w:rPrChange w:id="288" w:author="Kevin.L.Smith2" w:date="2017-11-16T14:38:00Z">
              <w:rPr>
                <w:rFonts w:ascii="Times New Roman" w:hAnsi="Times New Roman"/>
                <w:sz w:val="27"/>
                <w:szCs w:val="27"/>
              </w:rPr>
            </w:rPrChange>
          </w:rPr>
          <w:t xml:space="preserve">All </w:t>
        </w:r>
      </w:ins>
      <w:ins w:id="289" w:author="Kevin.L.Smith2" w:date="2017-01-27T16:03:00Z">
        <w:r w:rsidRPr="000561C1">
          <w:rPr>
            <w:rFonts w:ascii="Times New Roman" w:hAnsi="Times New Roman"/>
            <w:color w:val="0000FF"/>
            <w:sz w:val="27"/>
            <w:szCs w:val="27"/>
            <w:u w:val="single"/>
            <w:rPrChange w:id="290" w:author="Kevin.L.Smith2" w:date="2017-11-16T14:38:00Z">
              <w:rPr>
                <w:rFonts w:ascii="Times New Roman" w:hAnsi="Times New Roman"/>
                <w:color w:val="0000FF"/>
                <w:sz w:val="27"/>
                <w:szCs w:val="27"/>
              </w:rPr>
            </w:rPrChange>
          </w:rPr>
          <w:t>l</w:t>
        </w:r>
      </w:ins>
      <w:ins w:id="291" w:author="Kevin.L.Smith2" w:date="2017-01-27T16:02:00Z">
        <w:r w:rsidRPr="000561C1">
          <w:rPr>
            <w:rFonts w:ascii="Times New Roman" w:hAnsi="Times New Roman"/>
            <w:color w:val="0000FF"/>
            <w:sz w:val="27"/>
            <w:szCs w:val="27"/>
            <w:u w:val="single"/>
            <w:rPrChange w:id="292" w:author="Kevin.L.Smith2" w:date="2017-11-16T14:38:00Z">
              <w:rPr>
                <w:rFonts w:ascii="Times New Roman" w:hAnsi="Times New Roman"/>
                <w:sz w:val="27"/>
                <w:szCs w:val="27"/>
              </w:rPr>
            </w:rPrChange>
          </w:rPr>
          <w:t xml:space="preserve">iability </w:t>
        </w:r>
      </w:ins>
      <w:ins w:id="293" w:author="Kevin.L.Smith2" w:date="2017-01-27T16:04:00Z">
        <w:r w:rsidRPr="000561C1">
          <w:rPr>
            <w:rFonts w:ascii="Times New Roman" w:hAnsi="Times New Roman"/>
            <w:color w:val="0000FF"/>
            <w:sz w:val="27"/>
            <w:szCs w:val="27"/>
            <w:u w:val="single"/>
            <w:rPrChange w:id="294" w:author="Kevin.L.Smith2" w:date="2017-11-16T14:38:00Z">
              <w:rPr>
                <w:rFonts w:ascii="Times New Roman" w:hAnsi="Times New Roman"/>
                <w:color w:val="0000FF"/>
                <w:sz w:val="27"/>
                <w:szCs w:val="27"/>
              </w:rPr>
            </w:rPrChange>
          </w:rPr>
          <w:t xml:space="preserve">for the peace officer/arson investigator is </w:t>
        </w:r>
      </w:ins>
      <w:ins w:id="295" w:author="Kevin.L.Smith2" w:date="2017-01-27T16:02:00Z">
        <w:r w:rsidRPr="000561C1">
          <w:rPr>
            <w:rFonts w:ascii="Times New Roman" w:hAnsi="Times New Roman"/>
            <w:color w:val="0000FF"/>
            <w:sz w:val="27"/>
            <w:szCs w:val="27"/>
            <w:u w:val="single"/>
            <w:rPrChange w:id="296" w:author="Kevin.L.Smith2" w:date="2017-11-16T14:38:00Z">
              <w:rPr>
                <w:rFonts w:ascii="Times New Roman" w:hAnsi="Times New Roman"/>
                <w:sz w:val="27"/>
                <w:szCs w:val="27"/>
              </w:rPr>
            </w:rPrChange>
          </w:rPr>
          <w:t xml:space="preserve">assumed by the agency having lawful jurisdictional authority for all </w:t>
        </w:r>
      </w:ins>
      <w:ins w:id="297" w:author="Kevin.L.Smith2" w:date="2017-01-27T16:04:00Z">
        <w:r w:rsidRPr="000561C1">
          <w:rPr>
            <w:rFonts w:ascii="Times New Roman" w:hAnsi="Times New Roman"/>
            <w:color w:val="0000FF"/>
            <w:sz w:val="27"/>
            <w:szCs w:val="27"/>
            <w:u w:val="single"/>
            <w:rPrChange w:id="298" w:author="Kevin.L.Smith2" w:date="2017-11-16T14:38:00Z">
              <w:rPr>
                <w:rFonts w:ascii="Times New Roman" w:hAnsi="Times New Roman"/>
                <w:color w:val="0000FF"/>
                <w:sz w:val="27"/>
                <w:szCs w:val="27"/>
              </w:rPr>
            </w:rPrChange>
          </w:rPr>
          <w:t xml:space="preserve">members who are assigned, </w:t>
        </w:r>
      </w:ins>
      <w:ins w:id="299" w:author="Kevin.L.Smith2" w:date="2017-01-27T16:02:00Z">
        <w:r w:rsidRPr="000561C1">
          <w:rPr>
            <w:rFonts w:ascii="Times New Roman" w:hAnsi="Times New Roman"/>
            <w:color w:val="0000FF"/>
            <w:sz w:val="27"/>
            <w:szCs w:val="27"/>
            <w:u w:val="single"/>
            <w:rPrChange w:id="300" w:author="Kevin.L.Smith2" w:date="2017-11-16T14:38:00Z">
              <w:rPr>
                <w:rFonts w:ascii="Times New Roman" w:hAnsi="Times New Roman"/>
                <w:sz w:val="27"/>
                <w:szCs w:val="27"/>
              </w:rPr>
            </w:rPrChange>
          </w:rPr>
          <w:t xml:space="preserve">sworn </w:t>
        </w:r>
      </w:ins>
      <w:ins w:id="301" w:author="Kevin.L.Smith2" w:date="2017-01-27T16:23:00Z">
        <w:r w:rsidR="00C364EB" w:rsidRPr="000561C1">
          <w:rPr>
            <w:rFonts w:ascii="Times New Roman" w:hAnsi="Times New Roman"/>
            <w:color w:val="0000FF"/>
            <w:sz w:val="27"/>
            <w:szCs w:val="27"/>
            <w:u w:val="single"/>
            <w:rPrChange w:id="302" w:author="Kevin.L.Smith2" w:date="2017-11-16T14:38:00Z">
              <w:rPr>
                <w:rFonts w:ascii="Times New Roman" w:hAnsi="Times New Roman"/>
                <w:color w:val="0000FF"/>
                <w:sz w:val="27"/>
                <w:szCs w:val="27"/>
              </w:rPr>
            </w:rPrChange>
          </w:rPr>
          <w:t>as peace officer/arson investigators</w:t>
        </w:r>
      </w:ins>
      <w:ins w:id="303" w:author="Kevin.L.Smith2" w:date="2017-01-27T16:02:00Z">
        <w:r w:rsidRPr="000561C1">
          <w:rPr>
            <w:rFonts w:ascii="Times New Roman" w:hAnsi="Times New Roman"/>
            <w:color w:val="0000FF"/>
            <w:sz w:val="27"/>
            <w:szCs w:val="27"/>
            <w:u w:val="single"/>
            <w:rPrChange w:id="304" w:author="Kevin.L.Smith2" w:date="2017-11-16T14:38:00Z">
              <w:rPr>
                <w:rFonts w:ascii="Times New Roman" w:hAnsi="Times New Roman"/>
                <w:sz w:val="27"/>
                <w:szCs w:val="27"/>
              </w:rPr>
            </w:rPrChange>
          </w:rPr>
          <w:t xml:space="preserve"> under their auspice.</w:t>
        </w:r>
      </w:ins>
    </w:p>
    <w:p w:rsidR="00903906" w:rsidRPr="000561C1" w:rsidRDefault="00903906" w:rsidP="00903906">
      <w:pPr>
        <w:autoSpaceDE w:val="0"/>
        <w:autoSpaceDN w:val="0"/>
        <w:adjustRightInd w:val="0"/>
        <w:ind w:firstLine="720"/>
        <w:rPr>
          <w:rFonts w:ascii="Times New Roman" w:hAnsi="Times New Roman"/>
          <w:sz w:val="27"/>
          <w:szCs w:val="27"/>
          <w:u w:val="single"/>
          <w:rPrChange w:id="305" w:author="Kevin.L.Smith2" w:date="2017-11-16T14:38:00Z">
            <w:rPr>
              <w:rFonts w:ascii="Times New Roman" w:hAnsi="Times New Roman"/>
              <w:sz w:val="27"/>
              <w:szCs w:val="27"/>
            </w:rPr>
          </w:rPrChange>
        </w:rPr>
      </w:pPr>
    </w:p>
    <w:p w:rsidR="00903906" w:rsidRPr="00903906" w:rsidRDefault="00903906">
      <w:pPr>
        <w:tabs>
          <w:tab w:val="left" w:pos="720"/>
        </w:tabs>
        <w:autoSpaceDE w:val="0"/>
        <w:autoSpaceDN w:val="0"/>
        <w:adjustRightInd w:val="0"/>
        <w:ind w:firstLine="360"/>
        <w:rPr>
          <w:rFonts w:ascii="Times New Roman" w:hAnsi="Times New Roman"/>
          <w:sz w:val="26"/>
          <w:szCs w:val="26"/>
        </w:rPr>
        <w:pPrChange w:id="306" w:author="Kenneth Verkaik" w:date="2017-01-27T09:11:00Z">
          <w:pPr>
            <w:autoSpaceDE w:val="0"/>
            <w:autoSpaceDN w:val="0"/>
            <w:adjustRightInd w:val="0"/>
            <w:ind w:firstLine="720"/>
          </w:pPr>
        </w:pPrChange>
      </w:pPr>
      <w:r w:rsidRPr="00903906">
        <w:rPr>
          <w:rFonts w:ascii="Times New Roman" w:hAnsi="Times New Roman"/>
          <w:sz w:val="27"/>
          <w:szCs w:val="27"/>
        </w:rPr>
        <w:t>(d)</w:t>
      </w:r>
      <w:r w:rsidRPr="00903906">
        <w:rPr>
          <w:rFonts w:ascii="Times New Roman" w:hAnsi="Times New Roman"/>
          <w:sz w:val="26"/>
          <w:szCs w:val="26"/>
        </w:rPr>
        <w:t xml:space="preserve"> </w:t>
      </w:r>
      <w:r w:rsidRPr="00903906">
        <w:rPr>
          <w:rFonts w:ascii="Times New Roman" w:hAnsi="Times New Roman"/>
          <w:b/>
          <w:bCs/>
          <w:sz w:val="27"/>
          <w:szCs w:val="27"/>
        </w:rPr>
        <w:t xml:space="preserve">Use of force: </w:t>
      </w:r>
      <w:r w:rsidRPr="00903906">
        <w:rPr>
          <w:rFonts w:ascii="Times New Roman" w:hAnsi="Times New Roman"/>
          <w:sz w:val="26"/>
          <w:szCs w:val="26"/>
        </w:rPr>
        <w:t>The use of force will be restricted to that amount</w:t>
      </w:r>
    </w:p>
    <w:p w:rsidR="00903906" w:rsidRPr="00903906" w:rsidRDefault="00903906" w:rsidP="00903906">
      <w:pPr>
        <w:autoSpaceDE w:val="0"/>
        <w:autoSpaceDN w:val="0"/>
        <w:adjustRightInd w:val="0"/>
        <w:ind w:left="720"/>
        <w:rPr>
          <w:rFonts w:ascii="Times New Roman" w:hAnsi="Times New Roman"/>
          <w:sz w:val="26"/>
          <w:szCs w:val="26"/>
        </w:rPr>
      </w:pPr>
      <w:r w:rsidRPr="00903906">
        <w:rPr>
          <w:rFonts w:ascii="Times New Roman" w:hAnsi="Times New Roman"/>
          <w:sz w:val="26"/>
          <w:szCs w:val="26"/>
        </w:rPr>
        <w:t xml:space="preserve">of force in accordance with the approved use of force continuum that is reasonable and necessary to affect and arrest, prevent </w:t>
      </w:r>
      <w:ins w:id="307" w:author="Kevin.L.Smith2" w:date="2017-01-27T15:48:00Z">
        <w:r w:rsidR="00613823" w:rsidRPr="000561C1">
          <w:rPr>
            <w:rFonts w:ascii="Times New Roman" w:hAnsi="Times New Roman"/>
            <w:color w:val="0000FF"/>
            <w:sz w:val="26"/>
            <w:szCs w:val="26"/>
            <w:u w:val="single"/>
            <w:rPrChange w:id="308" w:author="Kevin.L.Smith2" w:date="2017-11-16T14:38:00Z">
              <w:rPr>
                <w:rFonts w:ascii="Times New Roman" w:hAnsi="Times New Roman"/>
                <w:color w:val="0000FF"/>
                <w:sz w:val="26"/>
                <w:szCs w:val="26"/>
              </w:rPr>
            </w:rPrChange>
          </w:rPr>
          <w:t xml:space="preserve">great </w:t>
        </w:r>
      </w:ins>
      <w:r w:rsidRPr="00903906">
        <w:rPr>
          <w:rFonts w:ascii="Times New Roman" w:hAnsi="Times New Roman"/>
          <w:sz w:val="26"/>
          <w:szCs w:val="26"/>
        </w:rPr>
        <w:t xml:space="preserve">bodily harm to any member of the Task Force or general public present in the performance of their </w:t>
      </w:r>
      <w:del w:id="309" w:author="Kevin.L.Smith2" w:date="2017-01-27T16:23:00Z">
        <w:r w:rsidRPr="000561C1" w:rsidDel="00C364EB">
          <w:rPr>
            <w:rFonts w:ascii="Times New Roman" w:hAnsi="Times New Roman"/>
            <w:color w:val="0000FF"/>
            <w:sz w:val="26"/>
            <w:szCs w:val="26"/>
            <w:u w:val="single"/>
            <w:rPrChange w:id="310" w:author="Kevin.L.Smith2" w:date="2017-11-16T14:39:00Z">
              <w:rPr>
                <w:rFonts w:ascii="Times New Roman" w:hAnsi="Times New Roman"/>
                <w:sz w:val="26"/>
                <w:szCs w:val="26"/>
              </w:rPr>
            </w:rPrChange>
          </w:rPr>
          <w:delText>dut</w:delText>
        </w:r>
      </w:del>
      <w:ins w:id="311" w:author="Kevin.L.Smith2" w:date="2017-01-27T16:23:00Z">
        <w:r w:rsidR="00C364EB" w:rsidRPr="000561C1">
          <w:rPr>
            <w:rFonts w:ascii="Times New Roman" w:hAnsi="Times New Roman"/>
            <w:color w:val="0000FF"/>
            <w:sz w:val="26"/>
            <w:szCs w:val="26"/>
            <w:u w:val="single"/>
            <w:rPrChange w:id="312" w:author="Kevin.L.Smith2" w:date="2017-11-16T14:39:00Z">
              <w:rPr>
                <w:rFonts w:ascii="Times New Roman" w:hAnsi="Times New Roman"/>
                <w:color w:val="0000FF"/>
                <w:sz w:val="26"/>
                <w:szCs w:val="26"/>
              </w:rPr>
            </w:rPrChange>
          </w:rPr>
          <w:t>duties</w:t>
        </w:r>
      </w:ins>
      <w:del w:id="313" w:author="Kevin.L.Smith2" w:date="2017-01-27T15:48:00Z">
        <w:r w:rsidRPr="00613823" w:rsidDel="00613823">
          <w:rPr>
            <w:rFonts w:ascii="Times New Roman" w:hAnsi="Times New Roman"/>
            <w:color w:val="0000FF"/>
            <w:sz w:val="26"/>
            <w:szCs w:val="26"/>
            <w:rPrChange w:id="314" w:author="Kevin.L.Smith2" w:date="2017-01-27T15:48:00Z">
              <w:rPr>
                <w:rFonts w:ascii="Times New Roman" w:hAnsi="Times New Roman"/>
                <w:sz w:val="26"/>
                <w:szCs w:val="26"/>
              </w:rPr>
            </w:rPrChange>
          </w:rPr>
          <w:delText>y</w:delText>
        </w:r>
      </w:del>
      <w:r w:rsidRPr="00903906">
        <w:rPr>
          <w:rFonts w:ascii="Times New Roman" w:hAnsi="Times New Roman"/>
          <w:sz w:val="26"/>
          <w:szCs w:val="26"/>
        </w:rPr>
        <w:t xml:space="preserve">. </w:t>
      </w:r>
    </w:p>
    <w:p w:rsidR="00903906" w:rsidRPr="00903906" w:rsidRDefault="00903906" w:rsidP="00903906">
      <w:pPr>
        <w:autoSpaceDE w:val="0"/>
        <w:autoSpaceDN w:val="0"/>
        <w:adjustRightInd w:val="0"/>
        <w:ind w:left="720"/>
        <w:rPr>
          <w:rFonts w:ascii="Times New Roman" w:hAnsi="Times New Roman"/>
          <w:sz w:val="26"/>
          <w:szCs w:val="26"/>
        </w:rPr>
      </w:pPr>
    </w:p>
    <w:p w:rsidR="00903906" w:rsidRPr="00903906" w:rsidRDefault="00903906" w:rsidP="00903906">
      <w:pPr>
        <w:pStyle w:val="ListParagraph"/>
        <w:numPr>
          <w:ilvl w:val="0"/>
          <w:numId w:val="2"/>
        </w:numPr>
        <w:autoSpaceDE w:val="0"/>
        <w:autoSpaceDN w:val="0"/>
        <w:adjustRightInd w:val="0"/>
        <w:rPr>
          <w:rFonts w:ascii="Times New Roman" w:hAnsi="Times New Roman"/>
          <w:sz w:val="26"/>
          <w:szCs w:val="26"/>
        </w:rPr>
      </w:pPr>
      <w:r w:rsidRPr="00903906">
        <w:rPr>
          <w:rFonts w:ascii="Times New Roman" w:hAnsi="Times New Roman"/>
          <w:sz w:val="26"/>
          <w:szCs w:val="26"/>
        </w:rPr>
        <w:t xml:space="preserve">Whenever a Task Force member in the performance of his duties is required to use force in accordance with the Use of Force Continuum against another person to affect an arrest, in self-defense to prevent great bodily harm to himself, or another Task Force member or for the safety and protection of the public as a whole.  </w:t>
      </w:r>
    </w:p>
    <w:p w:rsidR="00903906" w:rsidRPr="00903906" w:rsidRDefault="00903906" w:rsidP="00903906">
      <w:pPr>
        <w:autoSpaceDE w:val="0"/>
        <w:autoSpaceDN w:val="0"/>
        <w:adjustRightInd w:val="0"/>
        <w:ind w:left="720"/>
        <w:rPr>
          <w:rFonts w:ascii="Times New Roman" w:hAnsi="Times New Roman"/>
          <w:sz w:val="26"/>
          <w:szCs w:val="26"/>
        </w:rPr>
      </w:pPr>
    </w:p>
    <w:p w:rsidR="00827E8D" w:rsidRPr="000561C1" w:rsidRDefault="00903906" w:rsidP="00903906">
      <w:pPr>
        <w:autoSpaceDE w:val="0"/>
        <w:autoSpaceDN w:val="0"/>
        <w:adjustRightInd w:val="0"/>
        <w:ind w:left="1080" w:hanging="360"/>
        <w:rPr>
          <w:ins w:id="315" w:author="Kevin.L.Smith2" w:date="2017-01-27T16:09:00Z"/>
          <w:rFonts w:ascii="Times New Roman" w:hAnsi="Times New Roman"/>
          <w:color w:val="0000FF"/>
          <w:sz w:val="26"/>
          <w:szCs w:val="26"/>
          <w:u w:val="single"/>
          <w:rPrChange w:id="316" w:author="Kevin.L.Smith2" w:date="2017-11-16T14:39:00Z">
            <w:rPr>
              <w:ins w:id="317" w:author="Kevin.L.Smith2" w:date="2017-01-27T16:09:00Z"/>
              <w:rFonts w:ascii="Times New Roman" w:hAnsi="Times New Roman"/>
              <w:color w:val="0000FF"/>
              <w:sz w:val="26"/>
              <w:szCs w:val="26"/>
            </w:rPr>
          </w:rPrChange>
        </w:rPr>
      </w:pPr>
      <w:r w:rsidRPr="00903906">
        <w:rPr>
          <w:rFonts w:ascii="Times New Roman" w:hAnsi="Times New Roman"/>
          <w:sz w:val="26"/>
          <w:szCs w:val="26"/>
        </w:rPr>
        <w:t xml:space="preserve">(2) In the event a Task Force member or person is injured as a result of the use of force, whether caused by the Task Force member or not, the Task Force member shall immediately </w:t>
      </w:r>
      <w:ins w:id="318" w:author="Kevin.L.Smith2" w:date="2017-01-27T15:52:00Z">
        <w:r w:rsidR="00EC659C" w:rsidRPr="00EC659C">
          <w:rPr>
            <w:rFonts w:ascii="Times New Roman" w:hAnsi="Times New Roman"/>
            <w:sz w:val="26"/>
            <w:szCs w:val="26"/>
          </w:rPr>
          <w:t>upon securing the situation</w:t>
        </w:r>
      </w:ins>
      <w:ins w:id="319" w:author="Kevin.L.Smith2" w:date="2017-01-27T15:53:00Z">
        <w:r w:rsidR="00EC659C">
          <w:rPr>
            <w:rFonts w:ascii="Times New Roman" w:hAnsi="Times New Roman"/>
            <w:sz w:val="26"/>
            <w:szCs w:val="26"/>
          </w:rPr>
          <w:t xml:space="preserve">.  Immediate notification </w:t>
        </w:r>
      </w:ins>
      <w:del w:id="320" w:author="Kevin.L.Smith2" w:date="2017-01-27T15:53:00Z">
        <w:r w:rsidRPr="00903906" w:rsidDel="00EC659C">
          <w:rPr>
            <w:rFonts w:ascii="Times New Roman" w:hAnsi="Times New Roman"/>
            <w:sz w:val="26"/>
            <w:szCs w:val="26"/>
          </w:rPr>
          <w:delText xml:space="preserve">notify </w:delText>
        </w:r>
      </w:del>
      <w:ins w:id="321" w:author="Kevin.L.Smith2" w:date="2017-01-27T16:08:00Z">
        <w:r w:rsidR="00531592">
          <w:rPr>
            <w:rFonts w:ascii="Times New Roman" w:hAnsi="Times New Roman"/>
            <w:sz w:val="26"/>
            <w:szCs w:val="26"/>
          </w:rPr>
          <w:t>to</w:t>
        </w:r>
      </w:ins>
      <w:ins w:id="322" w:author="Kevin.L.Smith2" w:date="2017-01-27T15:53:00Z">
        <w:r w:rsidR="00EC659C">
          <w:rPr>
            <w:rFonts w:ascii="Times New Roman" w:hAnsi="Times New Roman"/>
            <w:sz w:val="26"/>
            <w:szCs w:val="26"/>
          </w:rPr>
          <w:t xml:space="preserve"> </w:t>
        </w:r>
      </w:ins>
      <w:ins w:id="323" w:author="Kevin.L.Smith2" w:date="2017-01-27T15:49:00Z">
        <w:r w:rsidR="00EC659C" w:rsidRPr="000561C1">
          <w:rPr>
            <w:rFonts w:ascii="Times New Roman" w:hAnsi="Times New Roman"/>
            <w:color w:val="0000FF"/>
            <w:sz w:val="26"/>
            <w:szCs w:val="26"/>
            <w:u w:val="single"/>
            <w:rPrChange w:id="324" w:author="Kevin.L.Smith2" w:date="2017-11-16T14:39:00Z">
              <w:rPr>
                <w:rFonts w:ascii="Times New Roman" w:hAnsi="Times New Roman"/>
                <w:color w:val="0000FF"/>
                <w:sz w:val="26"/>
                <w:szCs w:val="26"/>
              </w:rPr>
            </w:rPrChange>
          </w:rPr>
          <w:t xml:space="preserve">the </w:t>
        </w:r>
      </w:ins>
      <w:ins w:id="325" w:author="Kevin.L.Smith2" w:date="2017-01-27T15:51:00Z">
        <w:r w:rsidR="00EC659C" w:rsidRPr="000561C1">
          <w:rPr>
            <w:rFonts w:ascii="Times New Roman" w:hAnsi="Times New Roman"/>
            <w:color w:val="0000FF"/>
            <w:sz w:val="26"/>
            <w:szCs w:val="26"/>
            <w:u w:val="single"/>
            <w:rPrChange w:id="326" w:author="Kevin.L.Smith2" w:date="2017-11-16T14:39:00Z">
              <w:rPr>
                <w:rFonts w:ascii="Times New Roman" w:hAnsi="Times New Roman"/>
                <w:color w:val="0000FF"/>
                <w:sz w:val="26"/>
                <w:szCs w:val="26"/>
              </w:rPr>
            </w:rPrChange>
          </w:rPr>
          <w:t xml:space="preserve">following agencies and personnel; </w:t>
        </w:r>
      </w:ins>
      <w:ins w:id="327" w:author="Kevin.L.Smith2" w:date="2017-01-27T16:08:00Z">
        <w:r w:rsidR="00531592" w:rsidRPr="000561C1">
          <w:rPr>
            <w:rFonts w:ascii="Times New Roman" w:hAnsi="Times New Roman"/>
            <w:color w:val="0000FF"/>
            <w:sz w:val="26"/>
            <w:szCs w:val="26"/>
            <w:u w:val="single"/>
            <w:rPrChange w:id="328" w:author="Kevin.L.Smith2" w:date="2017-11-16T14:39:00Z">
              <w:rPr>
                <w:rFonts w:ascii="Times New Roman" w:hAnsi="Times New Roman"/>
                <w:color w:val="0000FF"/>
                <w:sz w:val="26"/>
                <w:szCs w:val="26"/>
              </w:rPr>
            </w:rPrChange>
          </w:rPr>
          <w:t xml:space="preserve">the </w:t>
        </w:r>
      </w:ins>
      <w:ins w:id="329" w:author="Kevin.L.Smith2" w:date="2017-01-27T15:51:00Z">
        <w:r w:rsidR="00EC659C" w:rsidRPr="000561C1">
          <w:rPr>
            <w:rFonts w:ascii="Times New Roman" w:hAnsi="Times New Roman"/>
            <w:color w:val="0000FF"/>
            <w:sz w:val="26"/>
            <w:szCs w:val="26"/>
            <w:u w:val="single"/>
            <w:rPrChange w:id="330" w:author="Kevin.L.Smith2" w:date="2017-11-16T14:39:00Z">
              <w:rPr>
                <w:rFonts w:ascii="Times New Roman" w:hAnsi="Times New Roman"/>
                <w:color w:val="0000FF"/>
                <w:sz w:val="26"/>
                <w:szCs w:val="26"/>
              </w:rPr>
            </w:rPrChange>
          </w:rPr>
          <w:t>l</w:t>
        </w:r>
      </w:ins>
      <w:ins w:id="331" w:author="Kevin.L.Smith2" w:date="2017-01-27T15:49:00Z">
        <w:r w:rsidR="00EC659C" w:rsidRPr="000561C1">
          <w:rPr>
            <w:rFonts w:ascii="Times New Roman" w:hAnsi="Times New Roman"/>
            <w:color w:val="0000FF"/>
            <w:sz w:val="26"/>
            <w:szCs w:val="26"/>
            <w:u w:val="single"/>
            <w:rPrChange w:id="332" w:author="Kevin.L.Smith2" w:date="2017-11-16T14:39:00Z">
              <w:rPr>
                <w:rFonts w:ascii="Times New Roman" w:hAnsi="Times New Roman"/>
                <w:color w:val="0000FF"/>
                <w:sz w:val="26"/>
                <w:szCs w:val="26"/>
              </w:rPr>
            </w:rPrChange>
          </w:rPr>
          <w:t xml:space="preserve">aw enforcement agency </w:t>
        </w:r>
        <w:r w:rsidR="00EC659C" w:rsidRPr="000561C1">
          <w:rPr>
            <w:rFonts w:ascii="Times New Roman" w:hAnsi="Times New Roman"/>
            <w:color w:val="0000FF"/>
            <w:sz w:val="26"/>
            <w:szCs w:val="26"/>
            <w:u w:val="single"/>
            <w:rPrChange w:id="333" w:author="Kevin.L.Smith2" w:date="2017-11-16T14:39:00Z">
              <w:rPr>
                <w:rFonts w:ascii="Times New Roman" w:hAnsi="Times New Roman"/>
                <w:color w:val="0000FF"/>
                <w:sz w:val="26"/>
                <w:szCs w:val="26"/>
              </w:rPr>
            </w:rPrChange>
          </w:rPr>
          <w:lastRenderedPageBreak/>
          <w:t>having jurisdictional authority</w:t>
        </w:r>
      </w:ins>
      <w:ins w:id="334" w:author="Kevin.L.Smith2" w:date="2017-01-27T15:51:00Z">
        <w:r w:rsidR="00EC659C" w:rsidRPr="000561C1">
          <w:rPr>
            <w:rFonts w:ascii="Times New Roman" w:hAnsi="Times New Roman"/>
            <w:color w:val="0000FF"/>
            <w:sz w:val="26"/>
            <w:szCs w:val="26"/>
            <w:u w:val="single"/>
            <w:rPrChange w:id="335" w:author="Kevin.L.Smith2" w:date="2017-11-16T14:39:00Z">
              <w:rPr>
                <w:rFonts w:ascii="Times New Roman" w:hAnsi="Times New Roman"/>
                <w:color w:val="0000FF"/>
                <w:sz w:val="26"/>
                <w:szCs w:val="26"/>
              </w:rPr>
            </w:rPrChange>
          </w:rPr>
          <w:t xml:space="preserve"> where the incident occurred</w:t>
        </w:r>
      </w:ins>
      <w:ins w:id="336" w:author="Kevin.L.Smith2" w:date="2017-01-27T15:49:00Z">
        <w:r w:rsidR="00EC659C" w:rsidRPr="000561C1">
          <w:rPr>
            <w:rFonts w:ascii="Times New Roman" w:hAnsi="Times New Roman"/>
            <w:color w:val="0000FF"/>
            <w:sz w:val="26"/>
            <w:szCs w:val="26"/>
            <w:u w:val="single"/>
            <w:rPrChange w:id="337" w:author="Kevin.L.Smith2" w:date="2017-11-16T14:39:00Z">
              <w:rPr>
                <w:rFonts w:ascii="Times New Roman" w:hAnsi="Times New Roman"/>
                <w:color w:val="0000FF"/>
                <w:sz w:val="26"/>
                <w:szCs w:val="26"/>
              </w:rPr>
            </w:rPrChange>
          </w:rPr>
          <w:t>,</w:t>
        </w:r>
      </w:ins>
      <w:ins w:id="338" w:author="Kevin.L.Smith2" w:date="2017-01-27T15:54:00Z">
        <w:r w:rsidR="00EC659C" w:rsidRPr="000561C1">
          <w:rPr>
            <w:rFonts w:ascii="Times New Roman" w:hAnsi="Times New Roman"/>
            <w:color w:val="0000FF"/>
            <w:sz w:val="26"/>
            <w:szCs w:val="26"/>
            <w:u w:val="single"/>
            <w:rPrChange w:id="339" w:author="Kevin.L.Smith2" w:date="2017-11-16T14:39:00Z">
              <w:rPr>
                <w:rFonts w:ascii="Times New Roman" w:hAnsi="Times New Roman"/>
                <w:color w:val="0000FF"/>
                <w:sz w:val="26"/>
                <w:szCs w:val="26"/>
              </w:rPr>
            </w:rPrChange>
          </w:rPr>
          <w:t xml:space="preserve"> and </w:t>
        </w:r>
      </w:ins>
      <w:ins w:id="340" w:author="Kevin.L.Smith2" w:date="2017-01-27T15:49:00Z">
        <w:r w:rsidR="00EC659C" w:rsidRPr="000561C1">
          <w:rPr>
            <w:rFonts w:ascii="Times New Roman" w:hAnsi="Times New Roman"/>
            <w:color w:val="0000FF"/>
            <w:sz w:val="26"/>
            <w:szCs w:val="26"/>
            <w:u w:val="single"/>
            <w:rPrChange w:id="341" w:author="Kevin.L.Smith2" w:date="2017-11-16T14:39:00Z">
              <w:rPr>
                <w:rFonts w:ascii="Times New Roman" w:hAnsi="Times New Roman"/>
                <w:color w:val="0000FF"/>
                <w:sz w:val="26"/>
                <w:szCs w:val="26"/>
              </w:rPr>
            </w:rPrChange>
          </w:rPr>
          <w:t xml:space="preserve"> </w:t>
        </w:r>
      </w:ins>
      <w:ins w:id="342" w:author="Kevin.L.Smith2" w:date="2017-01-27T16:08:00Z">
        <w:r w:rsidR="00531592" w:rsidRPr="000561C1">
          <w:rPr>
            <w:rFonts w:ascii="Times New Roman" w:hAnsi="Times New Roman"/>
            <w:color w:val="0000FF"/>
            <w:sz w:val="26"/>
            <w:szCs w:val="26"/>
            <w:u w:val="single"/>
            <w:rPrChange w:id="343" w:author="Kevin.L.Smith2" w:date="2017-11-16T14:39:00Z">
              <w:rPr>
                <w:rFonts w:ascii="Times New Roman" w:hAnsi="Times New Roman"/>
                <w:color w:val="0000FF"/>
                <w:sz w:val="26"/>
                <w:szCs w:val="26"/>
              </w:rPr>
            </w:rPrChange>
          </w:rPr>
          <w:t xml:space="preserve">the member </w:t>
        </w:r>
      </w:ins>
      <w:ins w:id="344" w:author="Kevin.L.Smith2" w:date="2017-01-27T15:49:00Z">
        <w:r w:rsidR="00EC659C" w:rsidRPr="000561C1">
          <w:rPr>
            <w:rFonts w:ascii="Times New Roman" w:hAnsi="Times New Roman"/>
            <w:color w:val="0000FF"/>
            <w:sz w:val="26"/>
            <w:szCs w:val="26"/>
            <w:u w:val="single"/>
            <w:rPrChange w:id="345" w:author="Kevin.L.Smith2" w:date="2017-11-16T14:39:00Z">
              <w:rPr>
                <w:rFonts w:ascii="Times New Roman" w:hAnsi="Times New Roman"/>
                <w:color w:val="0000FF"/>
                <w:sz w:val="26"/>
                <w:szCs w:val="26"/>
              </w:rPr>
            </w:rPrChange>
          </w:rPr>
          <w:t xml:space="preserve"> perspective </w:t>
        </w:r>
      </w:ins>
      <w:ins w:id="346" w:author="Kevin.L.Smith2" w:date="2017-01-27T15:50:00Z">
        <w:r w:rsidR="00EC659C" w:rsidRPr="000561C1">
          <w:rPr>
            <w:rFonts w:ascii="Times New Roman" w:hAnsi="Times New Roman"/>
            <w:color w:val="0000FF"/>
            <w:sz w:val="26"/>
            <w:szCs w:val="26"/>
            <w:u w:val="single"/>
            <w:rPrChange w:id="347" w:author="Kevin.L.Smith2" w:date="2017-11-16T14:39:00Z">
              <w:rPr>
                <w:rFonts w:ascii="Times New Roman" w:hAnsi="Times New Roman"/>
                <w:color w:val="0000FF"/>
                <w:sz w:val="26"/>
                <w:szCs w:val="26"/>
              </w:rPr>
            </w:rPrChange>
          </w:rPr>
          <w:t xml:space="preserve">department </w:t>
        </w:r>
      </w:ins>
      <w:ins w:id="348" w:author="Kevin.L.Smith2" w:date="2017-01-27T15:49:00Z">
        <w:r w:rsidR="00EC659C" w:rsidRPr="000561C1">
          <w:rPr>
            <w:rFonts w:ascii="Times New Roman" w:hAnsi="Times New Roman"/>
            <w:color w:val="0000FF"/>
            <w:sz w:val="26"/>
            <w:szCs w:val="26"/>
            <w:u w:val="single"/>
            <w:rPrChange w:id="349" w:author="Kevin.L.Smith2" w:date="2017-11-16T14:39:00Z">
              <w:rPr>
                <w:rFonts w:ascii="Times New Roman" w:hAnsi="Times New Roman"/>
                <w:color w:val="0000FF"/>
                <w:sz w:val="26"/>
                <w:szCs w:val="26"/>
              </w:rPr>
            </w:rPrChange>
          </w:rPr>
          <w:t xml:space="preserve">immediate </w:t>
        </w:r>
      </w:ins>
      <w:ins w:id="350" w:author="Kevin.L.Smith2" w:date="2017-01-27T15:50:00Z">
        <w:r w:rsidR="00EC659C" w:rsidRPr="000561C1">
          <w:rPr>
            <w:rFonts w:ascii="Times New Roman" w:hAnsi="Times New Roman"/>
            <w:color w:val="0000FF"/>
            <w:sz w:val="26"/>
            <w:szCs w:val="26"/>
            <w:u w:val="single"/>
            <w:rPrChange w:id="351" w:author="Kevin.L.Smith2" w:date="2017-11-16T14:39:00Z">
              <w:rPr>
                <w:rFonts w:ascii="Times New Roman" w:hAnsi="Times New Roman"/>
                <w:color w:val="0000FF"/>
                <w:sz w:val="26"/>
                <w:szCs w:val="26"/>
              </w:rPr>
            </w:rPrChange>
          </w:rPr>
          <w:t>supervisor</w:t>
        </w:r>
      </w:ins>
      <w:ins w:id="352" w:author="Kevin.L.Smith2" w:date="2017-01-27T15:49:00Z">
        <w:r w:rsidR="00EC659C" w:rsidRPr="000561C1">
          <w:rPr>
            <w:rFonts w:ascii="Times New Roman" w:hAnsi="Times New Roman"/>
            <w:color w:val="0000FF"/>
            <w:sz w:val="26"/>
            <w:szCs w:val="26"/>
            <w:u w:val="single"/>
            <w:rPrChange w:id="353" w:author="Kevin.L.Smith2" w:date="2017-11-16T14:39:00Z">
              <w:rPr>
                <w:rFonts w:ascii="Times New Roman" w:hAnsi="Times New Roman"/>
                <w:color w:val="0000FF"/>
                <w:sz w:val="26"/>
                <w:szCs w:val="26"/>
              </w:rPr>
            </w:rPrChange>
          </w:rPr>
          <w:t>.</w:t>
        </w:r>
      </w:ins>
      <w:ins w:id="354" w:author="Kevin.L.Smith2" w:date="2017-01-27T15:50:00Z">
        <w:r w:rsidR="00EC659C" w:rsidRPr="000561C1">
          <w:rPr>
            <w:rFonts w:ascii="Times New Roman" w:hAnsi="Times New Roman"/>
            <w:color w:val="0000FF"/>
            <w:sz w:val="26"/>
            <w:szCs w:val="26"/>
            <w:u w:val="single"/>
            <w:rPrChange w:id="355" w:author="Kevin.L.Smith2" w:date="2017-11-16T14:39:00Z">
              <w:rPr>
                <w:rFonts w:ascii="Times New Roman" w:hAnsi="Times New Roman"/>
                <w:color w:val="0000FF"/>
                <w:sz w:val="26"/>
                <w:szCs w:val="26"/>
              </w:rPr>
            </w:rPrChange>
          </w:rPr>
          <w:t xml:space="preserve"> </w:t>
        </w:r>
      </w:ins>
      <w:ins w:id="356" w:author="Kevin.L.Smith2" w:date="2017-01-27T15:54:00Z">
        <w:r w:rsidR="00EC659C" w:rsidRPr="000561C1">
          <w:rPr>
            <w:rFonts w:ascii="Times New Roman" w:hAnsi="Times New Roman"/>
            <w:color w:val="0000FF"/>
            <w:sz w:val="26"/>
            <w:szCs w:val="26"/>
            <w:u w:val="single"/>
            <w:rPrChange w:id="357" w:author="Kevin.L.Smith2" w:date="2017-11-16T14:39:00Z">
              <w:rPr>
                <w:rFonts w:ascii="Times New Roman" w:hAnsi="Times New Roman"/>
                <w:color w:val="0000FF"/>
                <w:sz w:val="26"/>
                <w:szCs w:val="26"/>
              </w:rPr>
            </w:rPrChange>
          </w:rPr>
          <w:t xml:space="preserve"> </w:t>
        </w:r>
      </w:ins>
    </w:p>
    <w:p w:rsidR="00827E8D" w:rsidRPr="000561C1" w:rsidRDefault="00827E8D" w:rsidP="00903906">
      <w:pPr>
        <w:autoSpaceDE w:val="0"/>
        <w:autoSpaceDN w:val="0"/>
        <w:adjustRightInd w:val="0"/>
        <w:ind w:left="1080" w:hanging="360"/>
        <w:rPr>
          <w:ins w:id="358" w:author="Kevin.L.Smith2" w:date="2017-01-27T16:09:00Z"/>
          <w:rFonts w:ascii="Times New Roman" w:hAnsi="Times New Roman"/>
          <w:color w:val="0000FF"/>
          <w:sz w:val="26"/>
          <w:szCs w:val="26"/>
          <w:u w:val="single"/>
          <w:rPrChange w:id="359" w:author="Kevin.L.Smith2" w:date="2017-11-16T14:39:00Z">
            <w:rPr>
              <w:ins w:id="360" w:author="Kevin.L.Smith2" w:date="2017-01-27T16:09:00Z"/>
              <w:rFonts w:ascii="Times New Roman" w:hAnsi="Times New Roman"/>
              <w:color w:val="0000FF"/>
              <w:sz w:val="26"/>
              <w:szCs w:val="26"/>
            </w:rPr>
          </w:rPrChange>
        </w:rPr>
      </w:pPr>
    </w:p>
    <w:p w:rsidR="00903906" w:rsidRPr="00903906" w:rsidRDefault="00827E8D" w:rsidP="00903906">
      <w:pPr>
        <w:autoSpaceDE w:val="0"/>
        <w:autoSpaceDN w:val="0"/>
        <w:adjustRightInd w:val="0"/>
        <w:ind w:left="1080" w:hanging="360"/>
        <w:rPr>
          <w:rFonts w:ascii="Times New Roman" w:hAnsi="Times New Roman"/>
          <w:sz w:val="26"/>
          <w:szCs w:val="26"/>
        </w:rPr>
      </w:pPr>
      <w:ins w:id="361" w:author="Kevin.L.Smith2" w:date="2017-01-27T16:09:00Z">
        <w:r w:rsidRPr="000561C1">
          <w:rPr>
            <w:rFonts w:ascii="Times New Roman" w:hAnsi="Times New Roman"/>
            <w:color w:val="0000FF"/>
            <w:sz w:val="26"/>
            <w:szCs w:val="26"/>
          </w:rPr>
          <w:t xml:space="preserve">     </w:t>
        </w:r>
      </w:ins>
      <w:ins w:id="362" w:author="Kevin.L.Smith2" w:date="2017-01-27T15:54:00Z">
        <w:r w:rsidR="00EC659C" w:rsidRPr="000561C1">
          <w:rPr>
            <w:rFonts w:ascii="Times New Roman" w:hAnsi="Times New Roman"/>
            <w:color w:val="0000FF"/>
            <w:sz w:val="26"/>
            <w:szCs w:val="26"/>
            <w:u w:val="single"/>
            <w:rPrChange w:id="363" w:author="Kevin.L.Smith2" w:date="2017-11-16T14:39:00Z">
              <w:rPr>
                <w:rFonts w:ascii="Times New Roman" w:hAnsi="Times New Roman"/>
                <w:color w:val="0000FF"/>
                <w:sz w:val="26"/>
                <w:szCs w:val="26"/>
              </w:rPr>
            </w:rPrChange>
          </w:rPr>
          <w:t xml:space="preserve">In addition, notification of the incident shall be made within </w:t>
        </w:r>
      </w:ins>
      <w:ins w:id="364" w:author="Kevin.L.Smith2" w:date="2017-01-27T16:09:00Z">
        <w:r w:rsidRPr="000561C1">
          <w:rPr>
            <w:rFonts w:ascii="Times New Roman" w:hAnsi="Times New Roman"/>
            <w:color w:val="0000FF"/>
            <w:sz w:val="26"/>
            <w:szCs w:val="26"/>
            <w:u w:val="single"/>
            <w:rPrChange w:id="365" w:author="Kevin.L.Smith2" w:date="2017-11-16T14:39:00Z">
              <w:rPr>
                <w:rFonts w:ascii="Times New Roman" w:hAnsi="Times New Roman"/>
                <w:color w:val="0000FF"/>
                <w:sz w:val="26"/>
                <w:szCs w:val="26"/>
              </w:rPr>
            </w:rPrChange>
          </w:rPr>
          <w:t xml:space="preserve">a </w:t>
        </w:r>
      </w:ins>
      <w:ins w:id="366" w:author="Kevin.L.Smith2" w:date="2017-01-27T15:54:00Z">
        <w:r w:rsidR="00EC659C" w:rsidRPr="000561C1">
          <w:rPr>
            <w:rFonts w:ascii="Times New Roman" w:hAnsi="Times New Roman"/>
            <w:color w:val="0000FF"/>
            <w:sz w:val="26"/>
            <w:szCs w:val="26"/>
            <w:u w:val="single"/>
            <w:rPrChange w:id="367" w:author="Kevin.L.Smith2" w:date="2017-11-16T14:39:00Z">
              <w:rPr>
                <w:rFonts w:ascii="Times New Roman" w:hAnsi="Times New Roman"/>
                <w:color w:val="0000FF"/>
                <w:sz w:val="26"/>
                <w:szCs w:val="26"/>
              </w:rPr>
            </w:rPrChange>
          </w:rPr>
          <w:t>reason</w:t>
        </w:r>
      </w:ins>
      <w:ins w:id="368" w:author="Kevin.L.Smith2" w:date="2017-01-27T16:09:00Z">
        <w:r w:rsidRPr="000561C1">
          <w:rPr>
            <w:rFonts w:ascii="Times New Roman" w:hAnsi="Times New Roman"/>
            <w:color w:val="0000FF"/>
            <w:sz w:val="26"/>
            <w:szCs w:val="26"/>
            <w:u w:val="single"/>
            <w:rPrChange w:id="369" w:author="Kevin.L.Smith2" w:date="2017-11-16T14:39:00Z">
              <w:rPr>
                <w:rFonts w:ascii="Times New Roman" w:hAnsi="Times New Roman"/>
                <w:color w:val="0000FF"/>
                <w:sz w:val="26"/>
                <w:szCs w:val="26"/>
              </w:rPr>
            </w:rPrChange>
          </w:rPr>
          <w:t xml:space="preserve">able </w:t>
        </w:r>
      </w:ins>
      <w:ins w:id="370" w:author="Kevin.L.Smith2" w:date="2017-01-27T16:23:00Z">
        <w:r w:rsidR="00C364EB" w:rsidRPr="000561C1">
          <w:rPr>
            <w:rFonts w:ascii="Times New Roman" w:hAnsi="Times New Roman"/>
            <w:color w:val="0000FF"/>
            <w:sz w:val="26"/>
            <w:szCs w:val="26"/>
            <w:u w:val="single"/>
            <w:rPrChange w:id="371" w:author="Kevin.L.Smith2" w:date="2017-11-16T14:39:00Z">
              <w:rPr>
                <w:rFonts w:ascii="Times New Roman" w:hAnsi="Times New Roman"/>
                <w:color w:val="0000FF"/>
                <w:sz w:val="26"/>
                <w:szCs w:val="26"/>
              </w:rPr>
            </w:rPrChange>
          </w:rPr>
          <w:t>period</w:t>
        </w:r>
      </w:ins>
      <w:ins w:id="372" w:author="Kevin.L.Smith2" w:date="2017-01-27T16:09:00Z">
        <w:r w:rsidRPr="000561C1">
          <w:rPr>
            <w:rFonts w:ascii="Times New Roman" w:hAnsi="Times New Roman"/>
            <w:color w:val="0000FF"/>
            <w:sz w:val="26"/>
            <w:szCs w:val="26"/>
            <w:u w:val="single"/>
            <w:rPrChange w:id="373" w:author="Kevin.L.Smith2" w:date="2017-11-16T14:39:00Z">
              <w:rPr>
                <w:rFonts w:ascii="Times New Roman" w:hAnsi="Times New Roman"/>
                <w:color w:val="0000FF"/>
                <w:sz w:val="26"/>
                <w:szCs w:val="26"/>
              </w:rPr>
            </w:rPrChange>
          </w:rPr>
          <w:t xml:space="preserve"> </w:t>
        </w:r>
      </w:ins>
      <w:ins w:id="374" w:author="Kevin.L.Smith2" w:date="2017-01-27T15:54:00Z">
        <w:r w:rsidR="00EC659C" w:rsidRPr="000561C1">
          <w:rPr>
            <w:rFonts w:ascii="Times New Roman" w:hAnsi="Times New Roman"/>
            <w:color w:val="0000FF"/>
            <w:sz w:val="26"/>
            <w:szCs w:val="26"/>
            <w:u w:val="single"/>
            <w:rPrChange w:id="375" w:author="Kevin.L.Smith2" w:date="2017-11-16T14:39:00Z">
              <w:rPr>
                <w:rFonts w:ascii="Times New Roman" w:hAnsi="Times New Roman"/>
                <w:color w:val="0000FF"/>
                <w:sz w:val="26"/>
                <w:szCs w:val="26"/>
              </w:rPr>
            </w:rPrChange>
          </w:rPr>
          <w:t>to</w:t>
        </w:r>
        <w:r w:rsidR="00EC659C">
          <w:rPr>
            <w:rFonts w:ascii="Times New Roman" w:hAnsi="Times New Roman"/>
            <w:color w:val="0000FF"/>
            <w:sz w:val="26"/>
            <w:szCs w:val="26"/>
          </w:rPr>
          <w:t xml:space="preserve"> </w:t>
        </w:r>
      </w:ins>
      <w:r w:rsidR="00903906" w:rsidRPr="00903906">
        <w:rPr>
          <w:rFonts w:ascii="Times New Roman" w:hAnsi="Times New Roman"/>
          <w:sz w:val="26"/>
          <w:szCs w:val="26"/>
        </w:rPr>
        <w:t xml:space="preserve">the Executive Board President, Task Force </w:t>
      </w:r>
      <w:del w:id="376" w:author="Kevin.L.Smith2" w:date="2017-01-27T16:23:00Z">
        <w:r w:rsidR="00903906" w:rsidRPr="00903906" w:rsidDel="00C364EB">
          <w:rPr>
            <w:rFonts w:ascii="Times New Roman" w:hAnsi="Times New Roman"/>
            <w:sz w:val="26"/>
            <w:szCs w:val="26"/>
          </w:rPr>
          <w:delText>Commander</w:delText>
        </w:r>
      </w:del>
      <w:ins w:id="377" w:author="Kevin.L.Smith2" w:date="2017-01-27T16:23:00Z">
        <w:r w:rsidR="00C364EB" w:rsidRPr="00903906">
          <w:rPr>
            <w:rFonts w:ascii="Times New Roman" w:hAnsi="Times New Roman"/>
            <w:sz w:val="26"/>
            <w:szCs w:val="26"/>
          </w:rPr>
          <w:t>Commander,</w:t>
        </w:r>
      </w:ins>
      <w:r w:rsidR="00903906" w:rsidRPr="00903906">
        <w:rPr>
          <w:rFonts w:ascii="Times New Roman" w:hAnsi="Times New Roman"/>
          <w:sz w:val="26"/>
          <w:szCs w:val="26"/>
        </w:rPr>
        <w:t xml:space="preserve"> and or Deputy Commander</w:t>
      </w:r>
      <w:ins w:id="378" w:author="Kevin.L.Smith2" w:date="2017-01-27T16:23:00Z">
        <w:r w:rsidR="00C364EB">
          <w:rPr>
            <w:rFonts w:ascii="Times New Roman" w:hAnsi="Times New Roman"/>
            <w:sz w:val="26"/>
            <w:szCs w:val="26"/>
          </w:rPr>
          <w:t xml:space="preserve">.  </w:t>
        </w:r>
      </w:ins>
      <w:del w:id="379" w:author="Kevin.L.Smith2" w:date="2017-01-27T15:54:00Z">
        <w:r w:rsidR="00903906" w:rsidRPr="00903906" w:rsidDel="00EC659C">
          <w:rPr>
            <w:rFonts w:ascii="Times New Roman" w:hAnsi="Times New Roman"/>
            <w:sz w:val="26"/>
            <w:szCs w:val="26"/>
          </w:rPr>
          <w:delText xml:space="preserve">, and Law Enforcement Agency having Authority of the incident immediately </w:delText>
        </w:r>
      </w:del>
      <w:del w:id="380" w:author="Kevin.L.Smith2" w:date="2017-01-27T15:52:00Z">
        <w:r w:rsidR="00903906" w:rsidRPr="00903906" w:rsidDel="00EC659C">
          <w:rPr>
            <w:rFonts w:ascii="Times New Roman" w:hAnsi="Times New Roman"/>
            <w:sz w:val="26"/>
            <w:szCs w:val="26"/>
          </w:rPr>
          <w:delText>upon securing the situation.</w:delText>
        </w:r>
      </w:del>
    </w:p>
    <w:p w:rsidR="00903906" w:rsidRPr="00903906" w:rsidRDefault="00903906" w:rsidP="00903906">
      <w:pPr>
        <w:autoSpaceDE w:val="0"/>
        <w:autoSpaceDN w:val="0"/>
        <w:adjustRightInd w:val="0"/>
        <w:ind w:left="720"/>
        <w:rPr>
          <w:rFonts w:ascii="Times New Roman" w:hAnsi="Times New Roman"/>
          <w:sz w:val="26"/>
          <w:szCs w:val="26"/>
        </w:rPr>
      </w:pPr>
    </w:p>
    <w:p w:rsidR="00531592" w:rsidRPr="000561C1" w:rsidRDefault="00903906" w:rsidP="00531592">
      <w:pPr>
        <w:pStyle w:val="ListParagraph"/>
        <w:numPr>
          <w:ilvl w:val="0"/>
          <w:numId w:val="2"/>
        </w:numPr>
        <w:autoSpaceDE w:val="0"/>
        <w:autoSpaceDN w:val="0"/>
        <w:adjustRightInd w:val="0"/>
        <w:rPr>
          <w:ins w:id="381" w:author="Kevin.L.Smith2" w:date="2017-01-27T16:06:00Z"/>
          <w:rFonts w:ascii="Times New Roman" w:hAnsi="Times New Roman"/>
          <w:sz w:val="26"/>
          <w:szCs w:val="26"/>
          <w:u w:val="single"/>
          <w:rPrChange w:id="382" w:author="Kevin.L.Smith2" w:date="2017-11-16T14:39:00Z">
            <w:rPr>
              <w:ins w:id="383" w:author="Kevin.L.Smith2" w:date="2017-01-27T16:06:00Z"/>
              <w:rFonts w:ascii="Times New Roman" w:hAnsi="Times New Roman"/>
              <w:sz w:val="26"/>
              <w:szCs w:val="26"/>
            </w:rPr>
          </w:rPrChange>
        </w:rPr>
      </w:pPr>
      <w:r w:rsidRPr="00903906">
        <w:rPr>
          <w:rFonts w:ascii="Times New Roman" w:hAnsi="Times New Roman"/>
          <w:sz w:val="26"/>
          <w:szCs w:val="26"/>
        </w:rPr>
        <w:t xml:space="preserve">Any complaints of abuse of force, malicious </w:t>
      </w:r>
      <w:del w:id="384" w:author="Kevin.L.Smith2" w:date="2017-01-27T16:23:00Z">
        <w:r w:rsidRPr="00903906" w:rsidDel="00C364EB">
          <w:rPr>
            <w:rFonts w:ascii="Times New Roman" w:hAnsi="Times New Roman"/>
            <w:sz w:val="26"/>
            <w:szCs w:val="26"/>
          </w:rPr>
          <w:delText>assaults</w:delText>
        </w:r>
      </w:del>
      <w:ins w:id="385" w:author="Kevin.L.Smith2" w:date="2017-01-27T16:23:00Z">
        <w:r w:rsidR="00C364EB" w:rsidRPr="00903906">
          <w:rPr>
            <w:rFonts w:ascii="Times New Roman" w:hAnsi="Times New Roman"/>
            <w:sz w:val="26"/>
            <w:szCs w:val="26"/>
          </w:rPr>
          <w:t>assaults,</w:t>
        </w:r>
      </w:ins>
      <w:r w:rsidRPr="00903906">
        <w:rPr>
          <w:rFonts w:ascii="Times New Roman" w:hAnsi="Times New Roman"/>
          <w:sz w:val="26"/>
          <w:szCs w:val="26"/>
        </w:rPr>
        <w:t xml:space="preserve"> or claims of abuse of office committed by members will constitute gross misconduct.  </w:t>
      </w:r>
      <w:ins w:id="386" w:author="Kevin.L.Smith2" w:date="2017-01-27T16:05:00Z">
        <w:r w:rsidR="00531592" w:rsidRPr="000561C1">
          <w:rPr>
            <w:rFonts w:ascii="Times New Roman" w:hAnsi="Times New Roman"/>
            <w:color w:val="0000FF"/>
            <w:sz w:val="26"/>
            <w:szCs w:val="26"/>
            <w:u w:val="single"/>
            <w:rPrChange w:id="387" w:author="Kevin.L.Smith2" w:date="2017-11-16T14:39:00Z">
              <w:rPr>
                <w:rFonts w:ascii="Times New Roman" w:hAnsi="Times New Roman"/>
                <w:sz w:val="26"/>
                <w:szCs w:val="26"/>
              </w:rPr>
            </w:rPrChange>
          </w:rPr>
          <w:t xml:space="preserve">Immediate notification </w:t>
        </w:r>
      </w:ins>
      <w:ins w:id="388" w:author="Kevin.L.Smith2" w:date="2017-01-27T16:07:00Z">
        <w:r w:rsidR="00531592" w:rsidRPr="000561C1">
          <w:rPr>
            <w:rFonts w:ascii="Times New Roman" w:hAnsi="Times New Roman"/>
            <w:color w:val="0000FF"/>
            <w:sz w:val="26"/>
            <w:szCs w:val="26"/>
            <w:u w:val="single"/>
            <w:rPrChange w:id="389" w:author="Kevin.L.Smith2" w:date="2017-11-16T14:39:00Z">
              <w:rPr>
                <w:rFonts w:ascii="Times New Roman" w:hAnsi="Times New Roman"/>
                <w:color w:val="0000FF"/>
                <w:sz w:val="26"/>
                <w:szCs w:val="26"/>
              </w:rPr>
            </w:rPrChange>
          </w:rPr>
          <w:t xml:space="preserve">shall be made to the </w:t>
        </w:r>
      </w:ins>
      <w:ins w:id="390" w:author="Kevin.L.Smith2" w:date="2017-01-27T16:05:00Z">
        <w:r w:rsidR="00531592" w:rsidRPr="000561C1">
          <w:rPr>
            <w:rFonts w:ascii="Times New Roman" w:hAnsi="Times New Roman"/>
            <w:color w:val="0000FF"/>
            <w:sz w:val="26"/>
            <w:szCs w:val="26"/>
            <w:u w:val="single"/>
            <w:rPrChange w:id="391" w:author="Kevin.L.Smith2" w:date="2017-11-16T14:39:00Z">
              <w:rPr>
                <w:rFonts w:ascii="Times New Roman" w:hAnsi="Times New Roman"/>
                <w:sz w:val="26"/>
                <w:szCs w:val="26"/>
              </w:rPr>
            </w:rPrChange>
          </w:rPr>
          <w:t>following agencies and personnel; law enforcement agency having jurisdictional authority where the incident occurred, and</w:t>
        </w:r>
      </w:ins>
      <w:ins w:id="392" w:author="Kevin.L.Smith2" w:date="2017-01-27T16:08:00Z">
        <w:r w:rsidR="00531592" w:rsidRPr="000561C1">
          <w:rPr>
            <w:rFonts w:ascii="Times New Roman" w:hAnsi="Times New Roman"/>
            <w:color w:val="0000FF"/>
            <w:sz w:val="26"/>
            <w:szCs w:val="26"/>
            <w:u w:val="single"/>
            <w:rPrChange w:id="393" w:author="Kevin.L.Smith2" w:date="2017-11-16T14:39:00Z">
              <w:rPr>
                <w:rFonts w:ascii="Times New Roman" w:hAnsi="Times New Roman"/>
                <w:color w:val="0000FF"/>
                <w:sz w:val="26"/>
                <w:szCs w:val="26"/>
              </w:rPr>
            </w:rPrChange>
          </w:rPr>
          <w:t xml:space="preserve"> the </w:t>
        </w:r>
      </w:ins>
      <w:ins w:id="394" w:author="Kevin.L.Smith2" w:date="2017-01-27T16:07:00Z">
        <w:r w:rsidR="00531592" w:rsidRPr="000561C1">
          <w:rPr>
            <w:rFonts w:ascii="Times New Roman" w:hAnsi="Times New Roman"/>
            <w:color w:val="0000FF"/>
            <w:sz w:val="26"/>
            <w:szCs w:val="26"/>
            <w:u w:val="single"/>
            <w:rPrChange w:id="395" w:author="Kevin.L.Smith2" w:date="2017-11-16T14:39:00Z">
              <w:rPr>
                <w:rFonts w:ascii="Times New Roman" w:hAnsi="Times New Roman"/>
                <w:color w:val="0000FF"/>
                <w:sz w:val="26"/>
                <w:szCs w:val="26"/>
              </w:rPr>
            </w:rPrChange>
          </w:rPr>
          <w:t>member</w:t>
        </w:r>
      </w:ins>
      <w:ins w:id="396" w:author="Kevin.L.Smith2" w:date="2017-01-27T16:08:00Z">
        <w:r w:rsidR="00531592" w:rsidRPr="000561C1">
          <w:rPr>
            <w:rFonts w:ascii="Times New Roman" w:hAnsi="Times New Roman"/>
            <w:color w:val="0000FF"/>
            <w:sz w:val="26"/>
            <w:szCs w:val="26"/>
            <w:u w:val="single"/>
            <w:rPrChange w:id="397" w:author="Kevin.L.Smith2" w:date="2017-11-16T14:39:00Z">
              <w:rPr>
                <w:rFonts w:ascii="Times New Roman" w:hAnsi="Times New Roman"/>
                <w:color w:val="0000FF"/>
                <w:sz w:val="26"/>
                <w:szCs w:val="26"/>
              </w:rPr>
            </w:rPrChange>
          </w:rPr>
          <w:t xml:space="preserve"> involved</w:t>
        </w:r>
      </w:ins>
      <w:ins w:id="398" w:author="Kevin.L.Smith2" w:date="2017-01-27T16:05:00Z">
        <w:r w:rsidR="00531592" w:rsidRPr="000561C1">
          <w:rPr>
            <w:rFonts w:ascii="Times New Roman" w:hAnsi="Times New Roman"/>
            <w:color w:val="0000FF"/>
            <w:sz w:val="26"/>
            <w:szCs w:val="26"/>
            <w:u w:val="single"/>
            <w:rPrChange w:id="399" w:author="Kevin.L.Smith2" w:date="2017-11-16T14:39:00Z">
              <w:rPr>
                <w:rFonts w:ascii="Times New Roman" w:hAnsi="Times New Roman"/>
                <w:sz w:val="26"/>
                <w:szCs w:val="26"/>
              </w:rPr>
            </w:rPrChange>
          </w:rPr>
          <w:t xml:space="preserve"> perspective department immediate supervisor.</w:t>
        </w:r>
        <w:r w:rsidR="00531592" w:rsidRPr="000561C1">
          <w:rPr>
            <w:rFonts w:ascii="Times New Roman" w:hAnsi="Times New Roman"/>
            <w:sz w:val="26"/>
            <w:szCs w:val="26"/>
            <w:u w:val="single"/>
            <w:rPrChange w:id="400" w:author="Kevin.L.Smith2" w:date="2017-11-16T14:39:00Z">
              <w:rPr>
                <w:rFonts w:ascii="Times New Roman" w:hAnsi="Times New Roman"/>
                <w:sz w:val="26"/>
                <w:szCs w:val="26"/>
              </w:rPr>
            </w:rPrChange>
          </w:rPr>
          <w:t xml:space="preserve"> </w:t>
        </w:r>
      </w:ins>
    </w:p>
    <w:p w:rsidR="00531592" w:rsidRDefault="00531592">
      <w:pPr>
        <w:pStyle w:val="ListParagraph"/>
        <w:autoSpaceDE w:val="0"/>
        <w:autoSpaceDN w:val="0"/>
        <w:adjustRightInd w:val="0"/>
        <w:ind w:left="1080"/>
        <w:rPr>
          <w:ins w:id="401" w:author="Kevin.L.Smith2" w:date="2017-01-27T16:06:00Z"/>
          <w:rFonts w:ascii="Times New Roman" w:hAnsi="Times New Roman"/>
          <w:sz w:val="26"/>
          <w:szCs w:val="26"/>
        </w:rPr>
        <w:pPrChange w:id="402" w:author="Kevin.L.Smith2" w:date="2017-01-27T16:06:00Z">
          <w:pPr>
            <w:pStyle w:val="ListParagraph"/>
            <w:numPr>
              <w:numId w:val="2"/>
            </w:numPr>
            <w:autoSpaceDE w:val="0"/>
            <w:autoSpaceDN w:val="0"/>
            <w:adjustRightInd w:val="0"/>
            <w:ind w:left="1080" w:hanging="360"/>
          </w:pPr>
        </w:pPrChange>
      </w:pPr>
    </w:p>
    <w:p w:rsidR="00531592" w:rsidRDefault="00531592">
      <w:pPr>
        <w:pStyle w:val="ListParagraph"/>
        <w:autoSpaceDE w:val="0"/>
        <w:autoSpaceDN w:val="0"/>
        <w:adjustRightInd w:val="0"/>
        <w:ind w:left="1080"/>
        <w:rPr>
          <w:ins w:id="403" w:author="Kevin.L.Smith2" w:date="2017-01-27T16:06:00Z"/>
          <w:rFonts w:ascii="Times New Roman" w:hAnsi="Times New Roman"/>
          <w:sz w:val="26"/>
          <w:szCs w:val="26"/>
        </w:rPr>
        <w:pPrChange w:id="404" w:author="Kevin.L.Smith2" w:date="2017-01-27T16:06:00Z">
          <w:pPr>
            <w:pStyle w:val="ListParagraph"/>
            <w:numPr>
              <w:numId w:val="2"/>
            </w:numPr>
            <w:autoSpaceDE w:val="0"/>
            <w:autoSpaceDN w:val="0"/>
            <w:adjustRightInd w:val="0"/>
            <w:ind w:left="1080" w:hanging="360"/>
          </w:pPr>
        </w:pPrChange>
      </w:pPr>
      <w:ins w:id="405" w:author="Kevin.L.Smith2" w:date="2017-01-27T16:06:00Z">
        <w:r w:rsidRPr="00531592">
          <w:rPr>
            <w:rFonts w:ascii="Times New Roman" w:hAnsi="Times New Roman"/>
            <w:sz w:val="26"/>
            <w:szCs w:val="26"/>
          </w:rPr>
          <w:t xml:space="preserve">The Task Force Commander or Deputy Commander will immediate advised the agency having jurisdictional authority participating members department and local jurisdiction having authority of the incident.  </w:t>
        </w:r>
      </w:ins>
    </w:p>
    <w:p w:rsidR="00531592" w:rsidRDefault="00531592">
      <w:pPr>
        <w:pStyle w:val="ListParagraph"/>
        <w:autoSpaceDE w:val="0"/>
        <w:autoSpaceDN w:val="0"/>
        <w:adjustRightInd w:val="0"/>
        <w:ind w:left="1080"/>
        <w:rPr>
          <w:ins w:id="406" w:author="Kevin.L.Smith2" w:date="2017-01-27T16:06:00Z"/>
          <w:rFonts w:ascii="Times New Roman" w:hAnsi="Times New Roman"/>
          <w:sz w:val="26"/>
          <w:szCs w:val="26"/>
        </w:rPr>
        <w:pPrChange w:id="407" w:author="Kevin.L.Smith2" w:date="2017-01-27T16:06:00Z">
          <w:pPr>
            <w:pStyle w:val="ListParagraph"/>
            <w:numPr>
              <w:numId w:val="2"/>
            </w:numPr>
            <w:autoSpaceDE w:val="0"/>
            <w:autoSpaceDN w:val="0"/>
            <w:adjustRightInd w:val="0"/>
            <w:ind w:left="1080" w:hanging="360"/>
          </w:pPr>
        </w:pPrChange>
      </w:pPr>
    </w:p>
    <w:p w:rsidR="00531592" w:rsidRDefault="00531592">
      <w:pPr>
        <w:pStyle w:val="ListParagraph"/>
        <w:autoSpaceDE w:val="0"/>
        <w:autoSpaceDN w:val="0"/>
        <w:adjustRightInd w:val="0"/>
        <w:ind w:left="1080"/>
        <w:rPr>
          <w:ins w:id="408" w:author="Kevin.L.Smith2" w:date="2017-01-27T16:06:00Z"/>
          <w:rFonts w:ascii="Times New Roman" w:hAnsi="Times New Roman"/>
          <w:sz w:val="26"/>
          <w:szCs w:val="26"/>
        </w:rPr>
        <w:pPrChange w:id="409" w:author="Kevin.L.Smith2" w:date="2017-01-27T16:06:00Z">
          <w:pPr>
            <w:pStyle w:val="ListParagraph"/>
            <w:numPr>
              <w:numId w:val="2"/>
            </w:numPr>
            <w:autoSpaceDE w:val="0"/>
            <w:autoSpaceDN w:val="0"/>
            <w:adjustRightInd w:val="0"/>
            <w:ind w:left="1080" w:hanging="360"/>
          </w:pPr>
        </w:pPrChange>
      </w:pPr>
      <w:ins w:id="410" w:author="Kevin.L.Smith2" w:date="2017-01-27T16:05:00Z">
        <w:r w:rsidRPr="00531592">
          <w:rPr>
            <w:rFonts w:ascii="Times New Roman" w:hAnsi="Times New Roman"/>
            <w:sz w:val="26"/>
            <w:szCs w:val="26"/>
          </w:rPr>
          <w:t xml:space="preserve">In addition, notification of the incident shall be made within </w:t>
        </w:r>
      </w:ins>
      <w:ins w:id="411" w:author="Kevin.L.Smith2" w:date="2017-01-27T16:09:00Z">
        <w:r w:rsidR="00827E8D" w:rsidRPr="000561C1">
          <w:rPr>
            <w:rFonts w:ascii="Times New Roman" w:hAnsi="Times New Roman"/>
            <w:color w:val="0000FF"/>
            <w:sz w:val="26"/>
            <w:szCs w:val="26"/>
            <w:u w:val="single"/>
            <w:rPrChange w:id="412" w:author="Kevin.L.Smith2" w:date="2017-11-16T14:39:00Z">
              <w:rPr>
                <w:rFonts w:ascii="Times New Roman" w:hAnsi="Times New Roman"/>
                <w:sz w:val="26"/>
                <w:szCs w:val="26"/>
              </w:rPr>
            </w:rPrChange>
          </w:rPr>
          <w:t xml:space="preserve">a </w:t>
        </w:r>
      </w:ins>
      <w:ins w:id="413" w:author="Kevin.L.Smith2" w:date="2017-01-27T16:05:00Z">
        <w:r w:rsidRPr="000561C1">
          <w:rPr>
            <w:rFonts w:ascii="Times New Roman" w:hAnsi="Times New Roman"/>
            <w:color w:val="0000FF"/>
            <w:sz w:val="26"/>
            <w:szCs w:val="26"/>
            <w:u w:val="single"/>
            <w:rPrChange w:id="414" w:author="Kevin.L.Smith2" w:date="2017-11-16T14:39:00Z">
              <w:rPr>
                <w:rFonts w:ascii="Times New Roman" w:hAnsi="Times New Roman"/>
                <w:sz w:val="26"/>
                <w:szCs w:val="26"/>
              </w:rPr>
            </w:rPrChange>
          </w:rPr>
          <w:t>reason</w:t>
        </w:r>
      </w:ins>
      <w:ins w:id="415" w:author="Kevin.L.Smith2" w:date="2017-01-27T16:09:00Z">
        <w:r w:rsidR="00827E8D" w:rsidRPr="000561C1">
          <w:rPr>
            <w:rFonts w:ascii="Times New Roman" w:hAnsi="Times New Roman"/>
            <w:color w:val="0000FF"/>
            <w:sz w:val="26"/>
            <w:szCs w:val="26"/>
            <w:u w:val="single"/>
            <w:rPrChange w:id="416" w:author="Kevin.L.Smith2" w:date="2017-11-16T14:39:00Z">
              <w:rPr>
                <w:rFonts w:ascii="Times New Roman" w:hAnsi="Times New Roman"/>
                <w:sz w:val="26"/>
                <w:szCs w:val="26"/>
              </w:rPr>
            </w:rPrChange>
          </w:rPr>
          <w:t xml:space="preserve">able </w:t>
        </w:r>
      </w:ins>
      <w:ins w:id="417" w:author="Kevin.L.Smith2" w:date="2017-01-27T16:23:00Z">
        <w:r w:rsidR="00C364EB" w:rsidRPr="000561C1">
          <w:rPr>
            <w:rFonts w:ascii="Times New Roman" w:hAnsi="Times New Roman"/>
            <w:color w:val="0000FF"/>
            <w:sz w:val="26"/>
            <w:szCs w:val="26"/>
            <w:u w:val="single"/>
            <w:rPrChange w:id="418" w:author="Kevin.L.Smith2" w:date="2017-11-16T14:39:00Z">
              <w:rPr>
                <w:rFonts w:ascii="Times New Roman" w:hAnsi="Times New Roman"/>
                <w:color w:val="0000FF"/>
                <w:sz w:val="26"/>
                <w:szCs w:val="26"/>
              </w:rPr>
            </w:rPrChange>
          </w:rPr>
          <w:t>period</w:t>
        </w:r>
      </w:ins>
      <w:ins w:id="419" w:author="Kevin.L.Smith2" w:date="2017-01-27T16:09:00Z">
        <w:r w:rsidR="00827E8D" w:rsidRPr="00827E8D">
          <w:rPr>
            <w:rFonts w:ascii="Times New Roman" w:hAnsi="Times New Roman"/>
            <w:color w:val="0000FF"/>
            <w:sz w:val="26"/>
            <w:szCs w:val="26"/>
            <w:rPrChange w:id="420" w:author="Kevin.L.Smith2" w:date="2017-01-27T16:10:00Z">
              <w:rPr>
                <w:rFonts w:ascii="Times New Roman" w:hAnsi="Times New Roman"/>
                <w:sz w:val="26"/>
                <w:szCs w:val="26"/>
              </w:rPr>
            </w:rPrChange>
          </w:rPr>
          <w:t xml:space="preserve"> </w:t>
        </w:r>
      </w:ins>
      <w:ins w:id="421" w:author="Kevin.L.Smith2" w:date="2017-01-27T16:05:00Z">
        <w:r w:rsidRPr="00531592">
          <w:rPr>
            <w:rFonts w:ascii="Times New Roman" w:hAnsi="Times New Roman"/>
            <w:sz w:val="26"/>
            <w:szCs w:val="26"/>
          </w:rPr>
          <w:t xml:space="preserve">to the Executive Board President, Task Force </w:t>
        </w:r>
      </w:ins>
      <w:ins w:id="422" w:author="Kevin.L.Smith2" w:date="2017-01-27T16:23:00Z">
        <w:r w:rsidR="00C364EB" w:rsidRPr="00531592">
          <w:rPr>
            <w:rFonts w:ascii="Times New Roman" w:hAnsi="Times New Roman"/>
            <w:sz w:val="26"/>
            <w:szCs w:val="26"/>
          </w:rPr>
          <w:t>Commander,</w:t>
        </w:r>
      </w:ins>
      <w:ins w:id="423" w:author="Kevin.L.Smith2" w:date="2017-01-27T16:05:00Z">
        <w:r w:rsidRPr="00531592">
          <w:rPr>
            <w:rFonts w:ascii="Times New Roman" w:hAnsi="Times New Roman"/>
            <w:sz w:val="26"/>
            <w:szCs w:val="26"/>
          </w:rPr>
          <w:t xml:space="preserve"> and or Deputy Commander</w:t>
        </w:r>
      </w:ins>
      <w:ins w:id="424" w:author="Kevin.L.Smith2" w:date="2017-01-27T16:07:00Z">
        <w:r>
          <w:rPr>
            <w:rFonts w:ascii="Times New Roman" w:hAnsi="Times New Roman"/>
            <w:sz w:val="26"/>
            <w:szCs w:val="26"/>
          </w:rPr>
          <w:t xml:space="preserve">. </w:t>
        </w:r>
      </w:ins>
    </w:p>
    <w:p w:rsidR="00531592" w:rsidRDefault="00531592">
      <w:pPr>
        <w:pStyle w:val="ListParagraph"/>
        <w:autoSpaceDE w:val="0"/>
        <w:autoSpaceDN w:val="0"/>
        <w:adjustRightInd w:val="0"/>
        <w:ind w:left="1080"/>
        <w:rPr>
          <w:ins w:id="425" w:author="Kevin.L.Smith2" w:date="2017-01-27T16:06:00Z"/>
          <w:rFonts w:ascii="Times New Roman" w:hAnsi="Times New Roman"/>
          <w:sz w:val="26"/>
          <w:szCs w:val="26"/>
        </w:rPr>
        <w:pPrChange w:id="426" w:author="Kevin.L.Smith2" w:date="2017-01-27T16:06:00Z">
          <w:pPr>
            <w:pStyle w:val="ListParagraph"/>
            <w:numPr>
              <w:numId w:val="2"/>
            </w:numPr>
            <w:autoSpaceDE w:val="0"/>
            <w:autoSpaceDN w:val="0"/>
            <w:adjustRightInd w:val="0"/>
            <w:ind w:left="1080" w:hanging="360"/>
          </w:pPr>
        </w:pPrChange>
      </w:pPr>
    </w:p>
    <w:p w:rsidR="00903906" w:rsidRPr="00903906" w:rsidDel="00531592" w:rsidRDefault="00903906">
      <w:pPr>
        <w:pStyle w:val="ListParagraph"/>
        <w:autoSpaceDE w:val="0"/>
        <w:autoSpaceDN w:val="0"/>
        <w:adjustRightInd w:val="0"/>
        <w:ind w:left="1080"/>
        <w:rPr>
          <w:del w:id="427" w:author="Kevin.L.Smith2" w:date="2017-01-27T16:06:00Z"/>
          <w:rFonts w:ascii="Times New Roman" w:hAnsi="Times New Roman"/>
          <w:sz w:val="26"/>
          <w:szCs w:val="26"/>
        </w:rPr>
        <w:pPrChange w:id="428" w:author="Kevin.L.Smith2" w:date="2017-01-27T16:06:00Z">
          <w:pPr>
            <w:pStyle w:val="ListParagraph"/>
            <w:numPr>
              <w:numId w:val="2"/>
            </w:numPr>
            <w:autoSpaceDE w:val="0"/>
            <w:autoSpaceDN w:val="0"/>
            <w:adjustRightInd w:val="0"/>
            <w:ind w:left="1080" w:hanging="360"/>
          </w:pPr>
        </w:pPrChange>
      </w:pPr>
      <w:del w:id="429" w:author="Kevin.L.Smith2" w:date="2017-01-27T16:06:00Z">
        <w:r w:rsidRPr="00903906" w:rsidDel="00531592">
          <w:rPr>
            <w:rFonts w:ascii="Times New Roman" w:hAnsi="Times New Roman"/>
            <w:sz w:val="26"/>
            <w:szCs w:val="26"/>
          </w:rPr>
          <w:delText xml:space="preserve">The Task Force Commander or Deputy Commander will immediate advised the participating members department and local jurisdiction having authority of the incident.  </w:delText>
        </w:r>
      </w:del>
    </w:p>
    <w:p w:rsidR="00903906" w:rsidRPr="00903906" w:rsidRDefault="00903906" w:rsidP="00903906">
      <w:pPr>
        <w:autoSpaceDE w:val="0"/>
        <w:autoSpaceDN w:val="0"/>
        <w:adjustRightInd w:val="0"/>
        <w:ind w:left="720"/>
        <w:rPr>
          <w:rFonts w:ascii="Times New Roman" w:hAnsi="Times New Roman"/>
          <w:sz w:val="26"/>
          <w:szCs w:val="26"/>
        </w:rPr>
      </w:pPr>
    </w:p>
    <w:p w:rsidR="00903906" w:rsidRPr="00827E8D" w:rsidDel="00827E8D" w:rsidRDefault="00903906" w:rsidP="00903906">
      <w:pPr>
        <w:pStyle w:val="ListParagraph"/>
        <w:numPr>
          <w:ilvl w:val="0"/>
          <w:numId w:val="2"/>
        </w:numPr>
        <w:autoSpaceDE w:val="0"/>
        <w:autoSpaceDN w:val="0"/>
        <w:adjustRightInd w:val="0"/>
        <w:rPr>
          <w:del w:id="430" w:author="Kevin.L.Smith2" w:date="2017-01-27T16:15:00Z"/>
          <w:rFonts w:ascii="Times New Roman" w:hAnsi="Times New Roman"/>
          <w:sz w:val="26"/>
          <w:szCs w:val="26"/>
        </w:rPr>
      </w:pPr>
      <w:r w:rsidRPr="00827E8D">
        <w:rPr>
          <w:rFonts w:ascii="Times New Roman" w:hAnsi="Times New Roman"/>
          <w:sz w:val="26"/>
          <w:szCs w:val="26"/>
        </w:rPr>
        <w:t xml:space="preserve">The member involved </w:t>
      </w:r>
      <w:ins w:id="431" w:author="Kevin.L.Smith2" w:date="2017-01-27T16:10:00Z">
        <w:r w:rsidR="00827E8D" w:rsidRPr="000561C1">
          <w:rPr>
            <w:rFonts w:ascii="Times New Roman" w:hAnsi="Times New Roman"/>
            <w:color w:val="0000FF"/>
            <w:sz w:val="26"/>
            <w:szCs w:val="26"/>
            <w:u w:val="single"/>
            <w:rPrChange w:id="432" w:author="Kevin.L.Smith2" w:date="2017-11-16T14:39:00Z">
              <w:rPr>
                <w:rFonts w:ascii="Times New Roman" w:hAnsi="Times New Roman"/>
                <w:sz w:val="26"/>
                <w:szCs w:val="26"/>
              </w:rPr>
            </w:rPrChange>
          </w:rPr>
          <w:t>shall</w:t>
        </w:r>
        <w:r w:rsidR="00827E8D" w:rsidRPr="00827E8D">
          <w:rPr>
            <w:rFonts w:ascii="Times New Roman" w:hAnsi="Times New Roman"/>
            <w:sz w:val="26"/>
            <w:szCs w:val="26"/>
          </w:rPr>
          <w:t xml:space="preserve"> </w:t>
        </w:r>
      </w:ins>
      <w:del w:id="433" w:author="Kevin.L.Smith2" w:date="2017-01-27T16:10:00Z">
        <w:r w:rsidRPr="00827E8D" w:rsidDel="00827E8D">
          <w:rPr>
            <w:rFonts w:ascii="Times New Roman" w:hAnsi="Times New Roman"/>
            <w:sz w:val="26"/>
            <w:szCs w:val="26"/>
          </w:rPr>
          <w:delText xml:space="preserve">will </w:delText>
        </w:r>
      </w:del>
      <w:r w:rsidRPr="00827E8D">
        <w:rPr>
          <w:rFonts w:ascii="Times New Roman" w:hAnsi="Times New Roman"/>
          <w:sz w:val="26"/>
          <w:szCs w:val="26"/>
        </w:rPr>
        <w:t xml:space="preserve">be placed on administrative leave from the Task Force </w:t>
      </w:r>
      <w:del w:id="434" w:author="Kevin.L.Smith2" w:date="2017-01-27T16:23:00Z">
        <w:r w:rsidRPr="00827E8D" w:rsidDel="00C364EB">
          <w:rPr>
            <w:rFonts w:ascii="Times New Roman" w:hAnsi="Times New Roman"/>
            <w:sz w:val="26"/>
            <w:szCs w:val="26"/>
          </w:rPr>
          <w:delText xml:space="preserve">until </w:delText>
        </w:r>
      </w:del>
      <w:ins w:id="435" w:author="Kevin.L.Smith2" w:date="2017-01-27T16:23:00Z">
        <w:r w:rsidR="00C364EB" w:rsidRPr="00827E8D">
          <w:rPr>
            <w:rFonts w:ascii="Times New Roman" w:hAnsi="Times New Roman"/>
            <w:sz w:val="26"/>
            <w:szCs w:val="26"/>
          </w:rPr>
          <w:t>until</w:t>
        </w:r>
      </w:ins>
      <w:ins w:id="436" w:author="Kevin.L.Smith2" w:date="2017-01-27T16:10:00Z">
        <w:r w:rsidR="00827E8D" w:rsidRPr="00827E8D">
          <w:rPr>
            <w:rFonts w:ascii="Times New Roman" w:hAnsi="Times New Roman"/>
            <w:sz w:val="26"/>
            <w:szCs w:val="26"/>
          </w:rPr>
          <w:t xml:space="preserve"> the incident has been investigated by the law enforcement </w:t>
        </w:r>
      </w:ins>
      <w:ins w:id="437" w:author="Kevin.L.Smith2" w:date="2017-01-27T16:11:00Z">
        <w:r w:rsidR="00827E8D" w:rsidRPr="00827E8D">
          <w:rPr>
            <w:rFonts w:ascii="Times New Roman" w:hAnsi="Times New Roman"/>
            <w:sz w:val="26"/>
            <w:szCs w:val="26"/>
          </w:rPr>
          <w:t xml:space="preserve">agency </w:t>
        </w:r>
      </w:ins>
      <w:ins w:id="438" w:author="Kevin.L.Smith2" w:date="2017-01-27T16:10:00Z">
        <w:r w:rsidR="00827E8D" w:rsidRPr="00827E8D">
          <w:rPr>
            <w:rFonts w:ascii="Times New Roman" w:hAnsi="Times New Roman"/>
            <w:sz w:val="26"/>
            <w:szCs w:val="26"/>
          </w:rPr>
          <w:t xml:space="preserve">having </w:t>
        </w:r>
      </w:ins>
      <w:ins w:id="439" w:author="Kevin.L.Smith2" w:date="2017-01-27T16:11:00Z">
        <w:r w:rsidR="00827E8D" w:rsidRPr="00827E8D">
          <w:rPr>
            <w:rFonts w:ascii="Times New Roman" w:hAnsi="Times New Roman"/>
            <w:sz w:val="26"/>
            <w:szCs w:val="26"/>
          </w:rPr>
          <w:t>jurisdictional</w:t>
        </w:r>
      </w:ins>
      <w:ins w:id="440" w:author="Kevin.L.Smith2" w:date="2017-01-27T16:10:00Z">
        <w:r w:rsidR="00827E8D" w:rsidRPr="00827E8D">
          <w:rPr>
            <w:rFonts w:ascii="Times New Roman" w:hAnsi="Times New Roman"/>
            <w:sz w:val="26"/>
            <w:szCs w:val="26"/>
          </w:rPr>
          <w:t xml:space="preserve"> </w:t>
        </w:r>
      </w:ins>
      <w:ins w:id="441" w:author="Kevin.L.Smith2" w:date="2017-01-27T16:11:00Z">
        <w:r w:rsidR="00827E8D" w:rsidRPr="00827E8D">
          <w:rPr>
            <w:rFonts w:ascii="Times New Roman" w:hAnsi="Times New Roman"/>
            <w:sz w:val="26"/>
            <w:szCs w:val="26"/>
          </w:rPr>
          <w:t>authority</w:t>
        </w:r>
      </w:ins>
      <w:ins w:id="442" w:author="Kevin.L.Smith2" w:date="2017-01-27T16:12:00Z">
        <w:r w:rsidR="00827E8D" w:rsidRPr="00827E8D">
          <w:rPr>
            <w:rFonts w:ascii="Times New Roman" w:hAnsi="Times New Roman"/>
            <w:sz w:val="26"/>
            <w:szCs w:val="26"/>
          </w:rPr>
          <w:t xml:space="preserve">.  </w:t>
        </w:r>
        <w:r w:rsidR="00827E8D" w:rsidRPr="000561C1">
          <w:rPr>
            <w:rFonts w:ascii="Times New Roman" w:hAnsi="Times New Roman"/>
            <w:color w:val="0000FF"/>
            <w:sz w:val="26"/>
            <w:szCs w:val="26"/>
            <w:u w:val="single"/>
            <w:rPrChange w:id="443" w:author="Kevin.L.Smith2" w:date="2017-11-16T14:39:00Z">
              <w:rPr>
                <w:rFonts w:ascii="Times New Roman" w:hAnsi="Times New Roman"/>
                <w:sz w:val="26"/>
                <w:szCs w:val="26"/>
              </w:rPr>
            </w:rPrChange>
          </w:rPr>
          <w:t>In addition</w:t>
        </w:r>
      </w:ins>
      <w:ins w:id="444" w:author="Kevin.L.Smith2" w:date="2017-01-27T16:13:00Z">
        <w:r w:rsidR="00827E8D" w:rsidRPr="000561C1">
          <w:rPr>
            <w:rFonts w:ascii="Times New Roman" w:hAnsi="Times New Roman"/>
            <w:color w:val="0000FF"/>
            <w:sz w:val="26"/>
            <w:szCs w:val="26"/>
            <w:u w:val="single"/>
            <w:rPrChange w:id="445" w:author="Kevin.L.Smith2" w:date="2017-11-16T14:39:00Z">
              <w:rPr>
                <w:rFonts w:ascii="Times New Roman" w:hAnsi="Times New Roman"/>
                <w:sz w:val="26"/>
                <w:szCs w:val="26"/>
              </w:rPr>
            </w:rPrChange>
          </w:rPr>
          <w:t xml:space="preserve">, </w:t>
        </w:r>
      </w:ins>
      <w:r w:rsidRPr="000561C1">
        <w:rPr>
          <w:rFonts w:ascii="Times New Roman" w:hAnsi="Times New Roman"/>
          <w:color w:val="0000FF"/>
          <w:sz w:val="26"/>
          <w:szCs w:val="26"/>
          <w:u w:val="single"/>
          <w:rPrChange w:id="446" w:author="Kevin.L.Smith2" w:date="2017-11-16T14:39:00Z">
            <w:rPr>
              <w:rFonts w:ascii="Times New Roman" w:hAnsi="Times New Roman"/>
              <w:sz w:val="26"/>
              <w:szCs w:val="26"/>
            </w:rPr>
          </w:rPrChange>
        </w:rPr>
        <w:t xml:space="preserve">a formal </w:t>
      </w:r>
      <w:ins w:id="447" w:author="Kevin.L.Smith2" w:date="2017-01-27T16:13:00Z">
        <w:r w:rsidR="00827E8D" w:rsidRPr="000561C1">
          <w:rPr>
            <w:rFonts w:ascii="Times New Roman" w:hAnsi="Times New Roman"/>
            <w:color w:val="0000FF"/>
            <w:sz w:val="26"/>
            <w:szCs w:val="26"/>
            <w:u w:val="single"/>
            <w:rPrChange w:id="448" w:author="Kevin.L.Smith2" w:date="2017-11-16T14:39:00Z">
              <w:rPr>
                <w:rFonts w:ascii="Times New Roman" w:hAnsi="Times New Roman"/>
                <w:sz w:val="26"/>
                <w:szCs w:val="26"/>
              </w:rPr>
            </w:rPrChange>
          </w:rPr>
          <w:t xml:space="preserve">investigation shall be implemented by the </w:t>
        </w:r>
      </w:ins>
      <w:ins w:id="449" w:author="Kevin.L.Smith2" w:date="2017-01-27T16:15:00Z">
        <w:r w:rsidR="00827E8D" w:rsidRPr="000561C1">
          <w:rPr>
            <w:rFonts w:ascii="Times New Roman" w:hAnsi="Times New Roman"/>
            <w:color w:val="0000FF"/>
            <w:sz w:val="26"/>
            <w:szCs w:val="26"/>
            <w:u w:val="single"/>
            <w:rPrChange w:id="450" w:author="Kevin.L.Smith2" w:date="2017-11-16T14:39:00Z">
              <w:rPr>
                <w:rFonts w:ascii="Times New Roman" w:hAnsi="Times New Roman"/>
                <w:color w:val="0000FF"/>
                <w:sz w:val="26"/>
                <w:szCs w:val="26"/>
              </w:rPr>
            </w:rPrChange>
          </w:rPr>
          <w:t xml:space="preserve">assigned </w:t>
        </w:r>
      </w:ins>
      <w:ins w:id="451" w:author="Kevin.L.Smith2" w:date="2017-01-27T16:13:00Z">
        <w:r w:rsidR="00827E8D" w:rsidRPr="000561C1">
          <w:rPr>
            <w:rFonts w:ascii="Times New Roman" w:hAnsi="Times New Roman"/>
            <w:color w:val="0000FF"/>
            <w:sz w:val="26"/>
            <w:szCs w:val="26"/>
            <w:u w:val="single"/>
            <w:rPrChange w:id="452" w:author="Kevin.L.Smith2" w:date="2017-11-16T14:39:00Z">
              <w:rPr>
                <w:rFonts w:ascii="Times New Roman" w:hAnsi="Times New Roman"/>
                <w:sz w:val="26"/>
                <w:szCs w:val="26"/>
              </w:rPr>
            </w:rPrChange>
          </w:rPr>
          <w:t xml:space="preserve">task </w:t>
        </w:r>
      </w:ins>
      <w:ins w:id="453" w:author="Kevin.L.Smith2" w:date="2017-01-27T16:14:00Z">
        <w:r w:rsidR="00827E8D" w:rsidRPr="000561C1">
          <w:rPr>
            <w:rFonts w:ascii="Times New Roman" w:hAnsi="Times New Roman"/>
            <w:color w:val="0000FF"/>
            <w:sz w:val="26"/>
            <w:szCs w:val="26"/>
            <w:u w:val="single"/>
            <w:rPrChange w:id="454" w:author="Kevin.L.Smith2" w:date="2017-11-16T14:39:00Z">
              <w:rPr>
                <w:rFonts w:ascii="Times New Roman" w:hAnsi="Times New Roman"/>
                <w:sz w:val="26"/>
                <w:szCs w:val="26"/>
              </w:rPr>
            </w:rPrChange>
          </w:rPr>
          <w:t>f</w:t>
        </w:r>
      </w:ins>
      <w:ins w:id="455" w:author="Kevin.L.Smith2" w:date="2017-01-27T16:13:00Z">
        <w:r w:rsidR="00827E8D" w:rsidRPr="000561C1">
          <w:rPr>
            <w:rFonts w:ascii="Times New Roman" w:hAnsi="Times New Roman"/>
            <w:color w:val="0000FF"/>
            <w:sz w:val="26"/>
            <w:szCs w:val="26"/>
            <w:u w:val="single"/>
            <w:rPrChange w:id="456" w:author="Kevin.L.Smith2" w:date="2017-11-16T14:39:00Z">
              <w:rPr>
                <w:rFonts w:ascii="Times New Roman" w:hAnsi="Times New Roman"/>
                <w:sz w:val="26"/>
                <w:szCs w:val="26"/>
              </w:rPr>
            </w:rPrChange>
          </w:rPr>
          <w:t xml:space="preserve">orce </w:t>
        </w:r>
      </w:ins>
      <w:r w:rsidRPr="000561C1">
        <w:rPr>
          <w:rFonts w:ascii="Times New Roman" w:hAnsi="Times New Roman"/>
          <w:color w:val="0000FF"/>
          <w:sz w:val="26"/>
          <w:szCs w:val="26"/>
          <w:u w:val="single"/>
          <w:rPrChange w:id="457" w:author="Kevin.L.Smith2" w:date="2017-11-16T14:39:00Z">
            <w:rPr>
              <w:rFonts w:ascii="Times New Roman" w:hAnsi="Times New Roman"/>
              <w:sz w:val="26"/>
              <w:szCs w:val="26"/>
            </w:rPr>
          </w:rPrChange>
        </w:rPr>
        <w:t xml:space="preserve">internal affairs </w:t>
      </w:r>
      <w:del w:id="458" w:author="Kevin.L.Smith2" w:date="2017-01-27T16:13:00Z">
        <w:r w:rsidRPr="000561C1" w:rsidDel="00827E8D">
          <w:rPr>
            <w:rFonts w:ascii="Times New Roman" w:hAnsi="Times New Roman"/>
            <w:color w:val="0000FF"/>
            <w:sz w:val="26"/>
            <w:szCs w:val="26"/>
            <w:u w:val="single"/>
            <w:rPrChange w:id="459" w:author="Kevin.L.Smith2" w:date="2017-11-16T14:39:00Z">
              <w:rPr>
                <w:rFonts w:ascii="Times New Roman" w:hAnsi="Times New Roman"/>
                <w:sz w:val="26"/>
                <w:szCs w:val="26"/>
              </w:rPr>
            </w:rPrChange>
          </w:rPr>
          <w:delText xml:space="preserve">investigation </w:delText>
        </w:r>
      </w:del>
      <w:ins w:id="460" w:author="Kevin.L.Smith2" w:date="2017-01-27T16:15:00Z">
        <w:r w:rsidR="00827E8D" w:rsidRPr="000561C1">
          <w:rPr>
            <w:rFonts w:ascii="Times New Roman" w:hAnsi="Times New Roman"/>
            <w:color w:val="0000FF"/>
            <w:sz w:val="26"/>
            <w:szCs w:val="26"/>
            <w:u w:val="single"/>
            <w:rPrChange w:id="461" w:author="Kevin.L.Smith2" w:date="2017-11-16T14:39:00Z">
              <w:rPr>
                <w:rFonts w:ascii="Times New Roman" w:hAnsi="Times New Roman"/>
                <w:color w:val="0000FF"/>
                <w:sz w:val="26"/>
                <w:szCs w:val="26"/>
              </w:rPr>
            </w:rPrChange>
          </w:rPr>
          <w:t xml:space="preserve">investigator assigned </w:t>
        </w:r>
      </w:ins>
      <w:del w:id="462" w:author="Kevin.L.Smith2" w:date="2017-01-27T16:14:00Z">
        <w:r w:rsidRPr="000561C1" w:rsidDel="00827E8D">
          <w:rPr>
            <w:rFonts w:ascii="Times New Roman" w:hAnsi="Times New Roman"/>
            <w:color w:val="0000FF"/>
            <w:sz w:val="26"/>
            <w:szCs w:val="26"/>
            <w:u w:val="single"/>
            <w:rPrChange w:id="463" w:author="Kevin.L.Smith2" w:date="2017-11-16T14:39:00Z">
              <w:rPr>
                <w:rFonts w:ascii="Times New Roman" w:hAnsi="Times New Roman"/>
                <w:sz w:val="26"/>
                <w:szCs w:val="26"/>
              </w:rPr>
            </w:rPrChange>
          </w:rPr>
          <w:delText xml:space="preserve">has been completed </w:delText>
        </w:r>
      </w:del>
      <w:r w:rsidRPr="000561C1">
        <w:rPr>
          <w:rFonts w:ascii="Times New Roman" w:hAnsi="Times New Roman"/>
          <w:color w:val="0000FF"/>
          <w:sz w:val="26"/>
          <w:szCs w:val="26"/>
          <w:u w:val="single"/>
          <w:rPrChange w:id="464" w:author="Kevin.L.Smith2" w:date="2017-11-16T14:39:00Z">
            <w:rPr>
              <w:rFonts w:ascii="Times New Roman" w:hAnsi="Times New Roman"/>
              <w:sz w:val="26"/>
              <w:szCs w:val="26"/>
            </w:rPr>
          </w:rPrChange>
        </w:rPr>
        <w:t>by the Task Force Internal Affair Division</w:t>
      </w:r>
      <w:ins w:id="465" w:author="Kevin.L.Smith2" w:date="2017-01-27T16:14:00Z">
        <w:r w:rsidR="00827E8D" w:rsidRPr="000561C1">
          <w:rPr>
            <w:rFonts w:ascii="Times New Roman" w:hAnsi="Times New Roman"/>
            <w:color w:val="0000FF"/>
            <w:sz w:val="26"/>
            <w:szCs w:val="26"/>
            <w:u w:val="single"/>
            <w:rPrChange w:id="466" w:author="Kevin.L.Smith2" w:date="2017-11-16T14:39:00Z">
              <w:rPr>
                <w:rFonts w:ascii="Times New Roman" w:hAnsi="Times New Roman"/>
                <w:sz w:val="26"/>
                <w:szCs w:val="26"/>
              </w:rPr>
            </w:rPrChange>
          </w:rPr>
          <w:t xml:space="preserve">, </w:t>
        </w:r>
      </w:ins>
      <w:del w:id="467" w:author="Kevin.L.Smith2" w:date="2017-01-27T16:15:00Z">
        <w:r w:rsidRPr="000561C1" w:rsidDel="00827E8D">
          <w:rPr>
            <w:rFonts w:ascii="Times New Roman" w:hAnsi="Times New Roman"/>
            <w:color w:val="0000FF"/>
            <w:sz w:val="26"/>
            <w:szCs w:val="26"/>
            <w:u w:val="single"/>
            <w:rPrChange w:id="468" w:author="Kevin.L.Smith2" w:date="2017-11-16T14:39:00Z">
              <w:rPr>
                <w:rFonts w:ascii="Times New Roman" w:hAnsi="Times New Roman"/>
                <w:sz w:val="26"/>
                <w:szCs w:val="26"/>
              </w:rPr>
            </w:rPrChange>
          </w:rPr>
          <w:delText xml:space="preserve"> </w:delText>
        </w:r>
      </w:del>
      <w:ins w:id="469" w:author="Kevin.L.Smith2" w:date="2017-01-27T16:14:00Z">
        <w:r w:rsidR="00827E8D" w:rsidRPr="000561C1">
          <w:rPr>
            <w:rFonts w:ascii="Times New Roman" w:hAnsi="Times New Roman"/>
            <w:color w:val="0000FF"/>
            <w:sz w:val="26"/>
            <w:szCs w:val="26"/>
            <w:u w:val="single"/>
            <w:rPrChange w:id="470" w:author="Kevin.L.Smith2" w:date="2017-11-16T14:39:00Z">
              <w:rPr>
                <w:rFonts w:ascii="Times New Roman" w:hAnsi="Times New Roman"/>
                <w:sz w:val="26"/>
                <w:szCs w:val="26"/>
              </w:rPr>
            </w:rPrChange>
          </w:rPr>
          <w:t xml:space="preserve">and </w:t>
        </w:r>
      </w:ins>
      <w:r w:rsidRPr="000561C1">
        <w:rPr>
          <w:rFonts w:ascii="Times New Roman" w:hAnsi="Times New Roman"/>
          <w:color w:val="0000FF"/>
          <w:sz w:val="26"/>
          <w:szCs w:val="26"/>
          <w:u w:val="single"/>
          <w:rPrChange w:id="471" w:author="Kevin.L.Smith2" w:date="2017-11-16T14:39:00Z">
            <w:rPr>
              <w:rFonts w:ascii="Times New Roman" w:hAnsi="Times New Roman"/>
              <w:sz w:val="26"/>
              <w:szCs w:val="26"/>
            </w:rPr>
          </w:rPrChange>
        </w:rPr>
        <w:t xml:space="preserve">the </w:t>
      </w:r>
      <w:ins w:id="472" w:author="Kevin.L.Smith2" w:date="2017-01-27T16:14:00Z">
        <w:r w:rsidR="00827E8D" w:rsidRPr="000561C1">
          <w:rPr>
            <w:rFonts w:ascii="Times New Roman" w:hAnsi="Times New Roman"/>
            <w:color w:val="0000FF"/>
            <w:sz w:val="26"/>
            <w:szCs w:val="26"/>
            <w:u w:val="single"/>
            <w:rPrChange w:id="473" w:author="Kevin.L.Smith2" w:date="2017-11-16T14:39:00Z">
              <w:rPr>
                <w:rFonts w:ascii="Times New Roman" w:hAnsi="Times New Roman"/>
                <w:sz w:val="26"/>
                <w:szCs w:val="26"/>
              </w:rPr>
            </w:rPrChange>
          </w:rPr>
          <w:t xml:space="preserve">members </w:t>
        </w:r>
      </w:ins>
      <w:r w:rsidRPr="000561C1">
        <w:rPr>
          <w:rFonts w:ascii="Times New Roman" w:hAnsi="Times New Roman"/>
          <w:color w:val="0000FF"/>
          <w:sz w:val="26"/>
          <w:szCs w:val="26"/>
          <w:u w:val="single"/>
          <w:rPrChange w:id="474" w:author="Kevin.L.Smith2" w:date="2017-11-16T14:39:00Z">
            <w:rPr>
              <w:rFonts w:ascii="Times New Roman" w:hAnsi="Times New Roman"/>
              <w:sz w:val="26"/>
              <w:szCs w:val="26"/>
            </w:rPr>
          </w:rPrChange>
        </w:rPr>
        <w:t xml:space="preserve">participating departmental internal affairs </w:t>
      </w:r>
      <w:ins w:id="475" w:author="Kevin.L.Smith2" w:date="2017-01-27T16:15:00Z">
        <w:r w:rsidR="00827E8D" w:rsidRPr="000561C1">
          <w:rPr>
            <w:rFonts w:ascii="Times New Roman" w:hAnsi="Times New Roman"/>
            <w:color w:val="0000FF"/>
            <w:sz w:val="26"/>
            <w:szCs w:val="26"/>
            <w:u w:val="single"/>
            <w:rPrChange w:id="476" w:author="Kevin.L.Smith2" w:date="2017-11-16T14:39:00Z">
              <w:rPr>
                <w:rFonts w:ascii="Times New Roman" w:hAnsi="Times New Roman"/>
                <w:sz w:val="26"/>
                <w:szCs w:val="26"/>
              </w:rPr>
            </w:rPrChange>
          </w:rPr>
          <w:t xml:space="preserve">division </w:t>
        </w:r>
      </w:ins>
      <w:del w:id="477" w:author="Kevin.L.Smith2" w:date="2017-01-27T16:15:00Z">
        <w:r w:rsidRPr="000561C1" w:rsidDel="00827E8D">
          <w:rPr>
            <w:rFonts w:ascii="Times New Roman" w:hAnsi="Times New Roman"/>
            <w:color w:val="0000FF"/>
            <w:sz w:val="26"/>
            <w:szCs w:val="26"/>
            <w:u w:val="single"/>
            <w:rPrChange w:id="478" w:author="Kevin.L.Smith2" w:date="2017-11-16T14:39:00Z">
              <w:rPr>
                <w:rFonts w:ascii="Times New Roman" w:hAnsi="Times New Roman"/>
                <w:sz w:val="26"/>
                <w:szCs w:val="26"/>
              </w:rPr>
            </w:rPrChange>
          </w:rPr>
          <w:delText>investigation</w:delText>
        </w:r>
      </w:del>
      <w:ins w:id="479" w:author="Kevin.L.Smith2" w:date="2017-01-27T16:14:00Z">
        <w:r w:rsidR="00827E8D" w:rsidRPr="000561C1">
          <w:rPr>
            <w:rFonts w:ascii="Times New Roman" w:hAnsi="Times New Roman"/>
            <w:color w:val="0000FF"/>
            <w:sz w:val="26"/>
            <w:szCs w:val="26"/>
            <w:u w:val="single"/>
            <w:rPrChange w:id="480" w:author="Kevin.L.Smith2" w:date="2017-11-16T14:39:00Z">
              <w:rPr>
                <w:rFonts w:ascii="Times New Roman" w:hAnsi="Times New Roman"/>
                <w:sz w:val="26"/>
                <w:szCs w:val="26"/>
              </w:rPr>
            </w:rPrChange>
          </w:rPr>
          <w:t>.</w:t>
        </w:r>
        <w:r w:rsidR="00827E8D" w:rsidRPr="00827E8D">
          <w:rPr>
            <w:rFonts w:ascii="Times New Roman" w:hAnsi="Times New Roman"/>
            <w:color w:val="0000FF"/>
            <w:sz w:val="26"/>
            <w:szCs w:val="26"/>
            <w:rPrChange w:id="481" w:author="Kevin.L.Smith2" w:date="2017-01-27T16:15:00Z">
              <w:rPr>
                <w:rFonts w:ascii="Times New Roman" w:hAnsi="Times New Roman"/>
                <w:sz w:val="26"/>
                <w:szCs w:val="26"/>
              </w:rPr>
            </w:rPrChange>
          </w:rPr>
          <w:t xml:space="preserve"> </w:t>
        </w:r>
      </w:ins>
      <w:r w:rsidRPr="00827E8D">
        <w:rPr>
          <w:rFonts w:ascii="Times New Roman" w:hAnsi="Times New Roman"/>
          <w:color w:val="0000FF"/>
          <w:sz w:val="26"/>
          <w:szCs w:val="26"/>
          <w:rPrChange w:id="482" w:author="Kevin.L.Smith2" w:date="2017-01-27T16:15:00Z">
            <w:rPr>
              <w:rFonts w:ascii="Times New Roman" w:hAnsi="Times New Roman"/>
              <w:sz w:val="26"/>
              <w:szCs w:val="26"/>
            </w:rPr>
          </w:rPrChange>
        </w:rPr>
        <w:t xml:space="preserve"> </w:t>
      </w:r>
      <w:del w:id="483" w:author="Kevin.L.Smith2" w:date="2017-01-27T16:15:00Z">
        <w:r w:rsidRPr="00827E8D" w:rsidDel="00827E8D">
          <w:rPr>
            <w:rFonts w:ascii="Times New Roman" w:hAnsi="Times New Roman"/>
            <w:sz w:val="26"/>
            <w:szCs w:val="26"/>
          </w:rPr>
          <w:delText>and law enforcement agency having jurisdictional authority.</w:delText>
        </w:r>
      </w:del>
    </w:p>
    <w:p w:rsidR="00AF6F8A" w:rsidRPr="00827E8D" w:rsidRDefault="00AF6F8A">
      <w:pPr>
        <w:pStyle w:val="ListParagraph"/>
        <w:numPr>
          <w:ilvl w:val="0"/>
          <w:numId w:val="2"/>
        </w:numPr>
        <w:autoSpaceDE w:val="0"/>
        <w:autoSpaceDN w:val="0"/>
        <w:adjustRightInd w:val="0"/>
        <w:rPr>
          <w:rFonts w:ascii="Times New Roman" w:hAnsi="Times New Roman"/>
          <w:sz w:val="26"/>
          <w:szCs w:val="26"/>
          <w:rPrChange w:id="484" w:author="Kevin.L.Smith2" w:date="2017-01-27T16:15:00Z">
            <w:rPr/>
          </w:rPrChange>
        </w:rPr>
        <w:pPrChange w:id="485" w:author="Kevin.L.Smith2" w:date="2017-01-27T16:15:00Z">
          <w:pPr/>
        </w:pPrChange>
      </w:pPr>
    </w:p>
    <w:sectPr w:rsidR="00AF6F8A" w:rsidRPr="00827E8D" w:rsidSect="00376BA5">
      <w:pgSz w:w="12240" w:h="15840"/>
      <w:pgMar w:top="1080" w:right="1440" w:bottom="1440" w:left="1440" w:header="720" w:footer="720" w:gutter="0"/>
      <w:cols w:space="720"/>
      <w:docGrid w:linePitch="360"/>
      <w:sectPrChange w:id="486" w:author="Kevin.L.Smith2" w:date="2017-11-16T15:17:00Z">
        <w:sectPr w:rsidR="00AF6F8A" w:rsidRPr="00827E8D" w:rsidSect="00376BA5">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04A9E"/>
    <w:multiLevelType w:val="hybridMultilevel"/>
    <w:tmpl w:val="55BCA308"/>
    <w:lvl w:ilvl="0" w:tplc="3F04CD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BC1795"/>
    <w:multiLevelType w:val="hybridMultilevel"/>
    <w:tmpl w:val="1FB26430"/>
    <w:lvl w:ilvl="0" w:tplc="F3269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06"/>
    <w:rsid w:val="000561C1"/>
    <w:rsid w:val="001B07D7"/>
    <w:rsid w:val="00270F63"/>
    <w:rsid w:val="002C561A"/>
    <w:rsid w:val="002F6591"/>
    <w:rsid w:val="00332917"/>
    <w:rsid w:val="00376BA5"/>
    <w:rsid w:val="00531592"/>
    <w:rsid w:val="00544D1C"/>
    <w:rsid w:val="00613823"/>
    <w:rsid w:val="00655D7E"/>
    <w:rsid w:val="006934B5"/>
    <w:rsid w:val="007A1940"/>
    <w:rsid w:val="007E43F1"/>
    <w:rsid w:val="00827E8D"/>
    <w:rsid w:val="00903906"/>
    <w:rsid w:val="00AF6F8A"/>
    <w:rsid w:val="00C364EB"/>
    <w:rsid w:val="00D721B0"/>
    <w:rsid w:val="00DB7ACA"/>
    <w:rsid w:val="00E9348A"/>
    <w:rsid w:val="00EC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06"/>
    <w:pPr>
      <w:spacing w:after="0" w:line="240" w:lineRule="auto"/>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906"/>
    <w:pPr>
      <w:ind w:left="720"/>
      <w:contextualSpacing/>
    </w:pPr>
  </w:style>
  <w:style w:type="paragraph" w:styleId="BalloonText">
    <w:name w:val="Balloon Text"/>
    <w:basedOn w:val="Normal"/>
    <w:link w:val="BalloonTextChar"/>
    <w:uiPriority w:val="99"/>
    <w:semiHidden/>
    <w:unhideWhenUsed/>
    <w:rsid w:val="00903906"/>
    <w:rPr>
      <w:rFonts w:ascii="Tahoma" w:hAnsi="Tahoma" w:cs="Tahoma"/>
      <w:sz w:val="16"/>
      <w:szCs w:val="16"/>
    </w:rPr>
  </w:style>
  <w:style w:type="character" w:customStyle="1" w:styleId="BalloonTextChar">
    <w:name w:val="Balloon Text Char"/>
    <w:basedOn w:val="DefaultParagraphFont"/>
    <w:link w:val="BalloonText"/>
    <w:uiPriority w:val="99"/>
    <w:semiHidden/>
    <w:rsid w:val="009039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06"/>
    <w:pPr>
      <w:spacing w:after="0" w:line="240" w:lineRule="auto"/>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906"/>
    <w:pPr>
      <w:ind w:left="720"/>
      <w:contextualSpacing/>
    </w:pPr>
  </w:style>
  <w:style w:type="paragraph" w:styleId="BalloonText">
    <w:name w:val="Balloon Text"/>
    <w:basedOn w:val="Normal"/>
    <w:link w:val="BalloonTextChar"/>
    <w:uiPriority w:val="99"/>
    <w:semiHidden/>
    <w:unhideWhenUsed/>
    <w:rsid w:val="00903906"/>
    <w:rPr>
      <w:rFonts w:ascii="Tahoma" w:hAnsi="Tahoma" w:cs="Tahoma"/>
      <w:sz w:val="16"/>
      <w:szCs w:val="16"/>
    </w:rPr>
  </w:style>
  <w:style w:type="character" w:customStyle="1" w:styleId="BalloonTextChar">
    <w:name w:val="Balloon Text Char"/>
    <w:basedOn w:val="DefaultParagraphFont"/>
    <w:link w:val="BalloonText"/>
    <w:uiPriority w:val="99"/>
    <w:semiHidden/>
    <w:rsid w:val="009039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Verkaik</dc:creator>
  <cp:lastModifiedBy>Jeff</cp:lastModifiedBy>
  <cp:revision>2</cp:revision>
  <cp:lastPrinted>2017-01-27T15:27:00Z</cp:lastPrinted>
  <dcterms:created xsi:type="dcterms:W3CDTF">2017-11-20T12:06:00Z</dcterms:created>
  <dcterms:modified xsi:type="dcterms:W3CDTF">2017-11-20T12:06:00Z</dcterms:modified>
</cp:coreProperties>
</file>